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8" w:type="dxa"/>
        <w:jc w:val="center"/>
        <w:tblLook w:val="0000" w:firstRow="0" w:lastRow="0" w:firstColumn="0" w:lastColumn="0" w:noHBand="0" w:noVBand="0"/>
      </w:tblPr>
      <w:tblGrid>
        <w:gridCol w:w="5708"/>
        <w:gridCol w:w="3510"/>
      </w:tblGrid>
      <w:tr w:rsidR="00B25135" w:rsidRPr="00B25135" w:rsidTr="00B25135">
        <w:trPr>
          <w:trHeight w:val="835"/>
          <w:jc w:val="center"/>
        </w:trPr>
        <w:tc>
          <w:tcPr>
            <w:tcW w:w="5708" w:type="dxa"/>
            <w:vAlign w:val="center"/>
          </w:tcPr>
          <w:p w:rsidR="00B25135" w:rsidRPr="00B25135" w:rsidRDefault="00B25135" w:rsidP="00B25135">
            <w:pPr>
              <w:ind w:left="319"/>
              <w:rPr>
                <w:b/>
              </w:rPr>
            </w:pPr>
            <w:r w:rsidRPr="00B25135">
              <w:rPr>
                <w:b/>
              </w:rPr>
              <w:t>Formulación Proyecto de Inversión No.  943</w:t>
            </w:r>
          </w:p>
        </w:tc>
        <w:tc>
          <w:tcPr>
            <w:tcW w:w="3510" w:type="dxa"/>
            <w:vAlign w:val="center"/>
          </w:tcPr>
          <w:p w:rsidR="00B25135" w:rsidRPr="00B25135" w:rsidRDefault="00B25135" w:rsidP="00B25135">
            <w:pPr>
              <w:pStyle w:val="Remite"/>
              <w:framePr w:wrap="notBeside"/>
              <w:jc w:val="right"/>
              <w:rPr>
                <w:rFonts w:cs="Arial"/>
                <w:sz w:val="18"/>
                <w:szCs w:val="18"/>
              </w:rPr>
            </w:pPr>
            <w:r w:rsidRPr="00B25135">
              <w:rPr>
                <w:rFonts w:cs="Arial"/>
                <w:sz w:val="18"/>
                <w:szCs w:val="18"/>
              </w:rPr>
              <w:t>Caja de la Vivienda Popular</w:t>
            </w:r>
          </w:p>
          <w:p w:rsidR="00B25135" w:rsidRPr="00B25135" w:rsidRDefault="00B25135" w:rsidP="00B25135">
            <w:pPr>
              <w:pStyle w:val="Remite"/>
              <w:framePr w:wrap="notBeside"/>
              <w:jc w:val="right"/>
              <w:rPr>
                <w:rFonts w:cs="Arial"/>
                <w:sz w:val="18"/>
                <w:szCs w:val="18"/>
              </w:rPr>
            </w:pPr>
            <w:r w:rsidRPr="00B25135">
              <w:rPr>
                <w:rFonts w:cs="Arial"/>
                <w:sz w:val="18"/>
                <w:szCs w:val="18"/>
              </w:rPr>
              <w:t>Oficina de Planeación</w:t>
            </w:r>
          </w:p>
          <w:p w:rsidR="00B25135" w:rsidRPr="00B25135" w:rsidRDefault="00B25135" w:rsidP="00990172">
            <w:pPr>
              <w:pStyle w:val="Remite"/>
              <w:framePr w:wrap="notBeside"/>
              <w:rPr>
                <w:rFonts w:cs="Arial"/>
                <w:sz w:val="18"/>
                <w:szCs w:val="18"/>
              </w:rPr>
            </w:pPr>
          </w:p>
        </w:tc>
      </w:tr>
    </w:tbl>
    <w:p w:rsidR="007C275F" w:rsidRDefault="007C275F" w:rsidP="007C275F"/>
    <w:p w:rsidR="00B25135" w:rsidRDefault="00705D94" w:rsidP="007C275F">
      <w:r>
        <w:rPr>
          <w:noProof/>
          <w:lang w:eastAsia="es-ES"/>
        </w:rPr>
        <mc:AlternateContent>
          <mc:Choice Requires="wps">
            <w:drawing>
              <wp:anchor distT="0" distB="0" distL="114300" distR="114300" simplePos="0" relativeHeight="251647488" behindDoc="0" locked="0" layoutInCell="1" allowOverlap="1">
                <wp:simplePos x="0" y="0"/>
                <wp:positionH relativeFrom="column">
                  <wp:posOffset>106680</wp:posOffset>
                </wp:positionH>
                <wp:positionV relativeFrom="paragraph">
                  <wp:posOffset>57150</wp:posOffset>
                </wp:positionV>
                <wp:extent cx="5581650" cy="0"/>
                <wp:effectExtent l="38100" t="39370" r="38100" b="36830"/>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2F7C26" id="_x0000_t32" coordsize="21600,21600" o:spt="32" o:oned="t" path="m,l21600,21600e" filled="f">
                <v:path arrowok="t" fillok="f" o:connecttype="none"/>
                <o:lock v:ext="edit" shapetype="t"/>
              </v:shapetype>
              <v:shape id="AutoShape 3" o:spid="_x0000_s1026" type="#_x0000_t32" style="position:absolute;margin-left:8.4pt;margin-top:4.5pt;width:439.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" strokeweight="5pt"/>
            </w:pict>
          </mc:Fallback>
        </mc:AlternateContent>
      </w:r>
    </w:p>
    <w:p w:rsidR="00B25135" w:rsidRDefault="00B25135" w:rsidP="00B25135">
      <w:pPr>
        <w:ind w:left="0"/>
      </w:pPr>
    </w:p>
    <w:p w:rsidR="00B25135" w:rsidRDefault="00B25135" w:rsidP="007C275F"/>
    <w:p w:rsidR="00B25135" w:rsidRDefault="00B25135" w:rsidP="007C275F"/>
    <w:p w:rsidR="00B25135" w:rsidRDefault="00B25135" w:rsidP="007C275F"/>
    <w:p w:rsidR="00B25135" w:rsidRDefault="00B25135" w:rsidP="007C275F"/>
    <w:p w:rsidR="00B25135" w:rsidRDefault="00B25135" w:rsidP="007C275F"/>
    <w:p w:rsidR="00B25135" w:rsidRDefault="00B25135" w:rsidP="007C275F"/>
    <w:p w:rsidR="00B25135" w:rsidRDefault="00B25135" w:rsidP="007C275F"/>
    <w:p w:rsidR="00B25135" w:rsidRDefault="00B25135" w:rsidP="007C275F"/>
    <w:p w:rsidR="00B25135" w:rsidRDefault="00B25135" w:rsidP="007C275F"/>
    <w:p w:rsidR="00B25135" w:rsidRDefault="00B25135" w:rsidP="00B25135">
      <w:pPr>
        <w:ind w:left="0"/>
      </w:pPr>
    </w:p>
    <w:p w:rsidR="00B25135" w:rsidRDefault="00B25135" w:rsidP="00B25135">
      <w:pPr>
        <w:ind w:left="0"/>
      </w:pPr>
    </w:p>
    <w:p w:rsidR="00B25135" w:rsidRDefault="00B25135" w:rsidP="00B25135">
      <w:pPr>
        <w:ind w:left="0"/>
      </w:pPr>
    </w:p>
    <w:p w:rsidR="00B25135" w:rsidRPr="008F1E84" w:rsidRDefault="00B25135" w:rsidP="00B25135">
      <w:pPr>
        <w:ind w:left="0"/>
        <w:jc w:val="center"/>
        <w:rPr>
          <w:b/>
          <w:smallCaps/>
          <w:sz w:val="50"/>
          <w:szCs w:val="50"/>
        </w:rPr>
      </w:pPr>
      <w:r w:rsidRPr="008F1E84">
        <w:rPr>
          <w:b/>
          <w:smallCaps/>
          <w:sz w:val="50"/>
          <w:szCs w:val="50"/>
        </w:rPr>
        <w:t>Fortalecimiento institucional para la transparencia, participación ciudadana, control y responsabilidad social y anticorrupción</w:t>
      </w:r>
    </w:p>
    <w:p w:rsidR="00B25135" w:rsidRDefault="00B25135" w:rsidP="007C275F"/>
    <w:p w:rsidR="008F1E84" w:rsidRDefault="008F1E84" w:rsidP="007C275F"/>
    <w:p w:rsidR="008F1E84" w:rsidRDefault="008F1E84" w:rsidP="007C275F"/>
    <w:p w:rsidR="00B25135" w:rsidRDefault="00B25135" w:rsidP="007C275F"/>
    <w:p w:rsidR="00B25135" w:rsidRDefault="00705D94" w:rsidP="007C275F">
      <w:r>
        <w:rPr>
          <w:noProof/>
          <w:lang w:eastAsia="es-ES"/>
        </w:rPr>
        <mc:AlternateContent>
          <mc:Choice Requires="wps">
            <w:drawing>
              <wp:anchor distT="0" distB="0" distL="114300" distR="114300" simplePos="0" relativeHeight="251648512" behindDoc="0" locked="0" layoutInCell="1" allowOverlap="1">
                <wp:simplePos x="0" y="0"/>
                <wp:positionH relativeFrom="column">
                  <wp:posOffset>-45720</wp:posOffset>
                </wp:positionH>
                <wp:positionV relativeFrom="paragraph">
                  <wp:posOffset>3810</wp:posOffset>
                </wp:positionV>
                <wp:extent cx="5600700" cy="0"/>
                <wp:effectExtent l="9525" t="10795" r="9525" b="8255"/>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0FB91" id="AutoShape 4" o:spid="_x0000_s1026" type="#_x0000_t32" style="position:absolute;margin-left:-3.6pt;margin-top:.3pt;width:441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tV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"/>
            </w:pict>
          </mc:Fallback>
        </mc:AlternateContent>
      </w:r>
    </w:p>
    <w:p w:rsidR="00B25135" w:rsidRDefault="00B25135" w:rsidP="007C275F"/>
    <w:p w:rsidR="007C275F" w:rsidRPr="008F1E84" w:rsidRDefault="007C275F" w:rsidP="008F1E84">
      <w:pPr>
        <w:ind w:left="2835"/>
        <w:jc w:val="right"/>
        <w:rPr>
          <w:sz w:val="28"/>
          <w:szCs w:val="28"/>
        </w:rPr>
      </w:pPr>
      <w:r w:rsidRPr="008F1E84">
        <w:rPr>
          <w:sz w:val="28"/>
          <w:szCs w:val="28"/>
        </w:rPr>
        <w:t>El proyecto busca que la Caja de la Vivienda Popular se consolide como una entidad orientada al cumplimiento de su gestión de manera eficaz, eficiente y transparente.</w:t>
      </w:r>
    </w:p>
    <w:p w:rsidR="00AF1072" w:rsidRPr="00B25135" w:rsidRDefault="00AF1072" w:rsidP="00B25135"/>
    <w:p w:rsidR="00AF1072" w:rsidRPr="008837B7" w:rsidRDefault="00AF1072" w:rsidP="00AF1072">
      <w:pPr>
        <w:rPr>
          <w:rFonts w:cs="Arial"/>
          <w:sz w:val="22"/>
          <w:szCs w:val="22"/>
        </w:rPr>
      </w:pPr>
    </w:p>
    <w:p w:rsidR="00AF1072" w:rsidRPr="008837B7" w:rsidRDefault="00AF1072" w:rsidP="00AF1072">
      <w:pPr>
        <w:rPr>
          <w:rFonts w:cs="Arial"/>
          <w:sz w:val="22"/>
          <w:szCs w:val="22"/>
        </w:rPr>
      </w:pPr>
    </w:p>
    <w:p w:rsidR="00AF1072" w:rsidRPr="008837B7" w:rsidRDefault="00AF1072" w:rsidP="00AF1072">
      <w:pPr>
        <w:rPr>
          <w:rFonts w:cs="Arial"/>
          <w:sz w:val="22"/>
          <w:szCs w:val="22"/>
        </w:rPr>
      </w:pPr>
    </w:p>
    <w:p w:rsidR="003D1E3F" w:rsidRPr="008837B7" w:rsidRDefault="003D1E3F" w:rsidP="003072AE">
      <w:pPr>
        <w:ind w:left="0"/>
        <w:rPr>
          <w:rFonts w:cs="Arial"/>
          <w:spacing w:val="-30"/>
          <w:kern w:val="28"/>
          <w:sz w:val="22"/>
          <w:szCs w:val="22"/>
        </w:rPr>
      </w:pPr>
    </w:p>
    <w:p w:rsidR="007C275F" w:rsidRPr="008837B7" w:rsidRDefault="007C275F" w:rsidP="003072AE">
      <w:pPr>
        <w:ind w:left="0"/>
        <w:rPr>
          <w:rFonts w:cs="Arial"/>
          <w:spacing w:val="-30"/>
          <w:kern w:val="28"/>
          <w:sz w:val="22"/>
          <w:szCs w:val="22"/>
        </w:rPr>
      </w:pPr>
    </w:p>
    <w:p w:rsidR="007C275F" w:rsidRPr="008837B7" w:rsidRDefault="007C275F" w:rsidP="003072AE">
      <w:pPr>
        <w:ind w:left="0"/>
        <w:rPr>
          <w:rFonts w:cs="Arial"/>
          <w:spacing w:val="-30"/>
          <w:kern w:val="28"/>
          <w:sz w:val="22"/>
          <w:szCs w:val="22"/>
        </w:rPr>
      </w:pPr>
    </w:p>
    <w:p w:rsidR="007C275F" w:rsidRPr="008837B7" w:rsidRDefault="007C275F" w:rsidP="003072AE">
      <w:pPr>
        <w:ind w:left="0"/>
        <w:rPr>
          <w:rFonts w:cs="Arial"/>
          <w:spacing w:val="-30"/>
          <w:kern w:val="28"/>
          <w:sz w:val="22"/>
          <w:szCs w:val="22"/>
        </w:rPr>
      </w:pPr>
    </w:p>
    <w:p w:rsidR="007C275F" w:rsidRPr="008837B7" w:rsidRDefault="007C275F" w:rsidP="003072AE">
      <w:pPr>
        <w:ind w:left="0"/>
        <w:rPr>
          <w:rFonts w:cs="Arial"/>
          <w:spacing w:val="-30"/>
          <w:kern w:val="28"/>
          <w:sz w:val="22"/>
          <w:szCs w:val="22"/>
        </w:rPr>
      </w:pPr>
    </w:p>
    <w:p w:rsidR="007C275F" w:rsidRPr="008837B7" w:rsidRDefault="007C275F" w:rsidP="003072AE">
      <w:pPr>
        <w:ind w:left="0"/>
        <w:rPr>
          <w:rFonts w:cs="Arial"/>
          <w:spacing w:val="-30"/>
          <w:kern w:val="28"/>
          <w:sz w:val="22"/>
          <w:szCs w:val="22"/>
        </w:rPr>
      </w:pPr>
    </w:p>
    <w:p w:rsidR="007C275F" w:rsidRPr="008837B7" w:rsidRDefault="007C275F" w:rsidP="003072AE">
      <w:pPr>
        <w:ind w:left="0"/>
        <w:rPr>
          <w:rFonts w:cs="Arial"/>
          <w:spacing w:val="-30"/>
          <w:kern w:val="28"/>
          <w:sz w:val="22"/>
          <w:szCs w:val="22"/>
        </w:rPr>
      </w:pPr>
    </w:p>
    <w:p w:rsidR="007C275F" w:rsidRPr="008837B7" w:rsidRDefault="007C275F" w:rsidP="003072AE">
      <w:pPr>
        <w:ind w:left="0"/>
        <w:rPr>
          <w:rFonts w:cs="Arial"/>
          <w:spacing w:val="-30"/>
          <w:kern w:val="28"/>
          <w:sz w:val="22"/>
          <w:szCs w:val="22"/>
        </w:rPr>
      </w:pPr>
    </w:p>
    <w:tbl>
      <w:tblPr>
        <w:tblW w:w="5000" w:type="pct"/>
        <w:shd w:val="pct25" w:color="auto" w:fill="auto"/>
        <w:tblCellMar>
          <w:left w:w="0" w:type="dxa"/>
          <w:right w:w="0" w:type="dxa"/>
        </w:tblCellMar>
        <w:tblLook w:val="0000" w:firstRow="0" w:lastRow="0" w:firstColumn="0" w:lastColumn="0" w:noHBand="0" w:noVBand="0"/>
      </w:tblPr>
      <w:tblGrid>
        <w:gridCol w:w="1180"/>
        <w:gridCol w:w="7468"/>
      </w:tblGrid>
      <w:tr w:rsidR="00F535C7" w:rsidRPr="008837B7" w:rsidTr="002A0004">
        <w:trPr>
          <w:cantSplit/>
        </w:trPr>
        <w:tc>
          <w:tcPr>
            <w:tcW w:w="682" w:type="pct"/>
            <w:tcBorders>
              <w:bottom w:val="single" w:sz="4" w:space="0" w:color="FFFFFF"/>
            </w:tcBorders>
            <w:shd w:val="pct25" w:color="auto" w:fill="auto"/>
          </w:tcPr>
          <w:p w:rsidR="00F535C7" w:rsidRPr="008837B7" w:rsidRDefault="00F535C7" w:rsidP="00D9000E">
            <w:pPr>
              <w:pStyle w:val="Rtulodeparte"/>
              <w:jc w:val="left"/>
              <w:rPr>
                <w:rFonts w:cs="Arial"/>
                <w:color w:val="auto"/>
                <w:sz w:val="22"/>
                <w:szCs w:val="22"/>
              </w:rPr>
            </w:pPr>
          </w:p>
        </w:tc>
        <w:tc>
          <w:tcPr>
            <w:tcW w:w="4318" w:type="pct"/>
            <w:vMerge w:val="restart"/>
            <w:shd w:val="pct25" w:color="auto" w:fill="auto"/>
            <w:vAlign w:val="center"/>
          </w:tcPr>
          <w:p w:rsidR="00F535C7" w:rsidRPr="008F1E84" w:rsidRDefault="007531FF" w:rsidP="008F1E84">
            <w:pPr>
              <w:ind w:left="-1180" w:firstLine="1180"/>
              <w:jc w:val="center"/>
              <w:rPr>
                <w:rStyle w:val="nfasis"/>
                <w:sz w:val="22"/>
                <w:szCs w:val="22"/>
              </w:rPr>
            </w:pPr>
            <w:r>
              <w:rPr>
                <w:rStyle w:val="nfasis"/>
                <w:sz w:val="22"/>
                <w:szCs w:val="22"/>
              </w:rPr>
              <w:t xml:space="preserve">TABLA DE </w:t>
            </w:r>
            <w:r w:rsidR="00B22B4B" w:rsidRPr="008F1E84">
              <w:rPr>
                <w:rStyle w:val="nfasis"/>
                <w:sz w:val="22"/>
                <w:szCs w:val="22"/>
              </w:rPr>
              <w:t>CONTENIDO</w:t>
            </w:r>
          </w:p>
        </w:tc>
      </w:tr>
      <w:tr w:rsidR="00F535C7" w:rsidRPr="008837B7" w:rsidTr="002A0004">
        <w:trPr>
          <w:cantSplit/>
        </w:trPr>
        <w:tc>
          <w:tcPr>
            <w:tcW w:w="682" w:type="pct"/>
            <w:tcBorders>
              <w:top w:val="single" w:sz="4" w:space="0" w:color="FFFFFF"/>
            </w:tcBorders>
            <w:shd w:val="pct25" w:color="auto" w:fill="auto"/>
          </w:tcPr>
          <w:p w:rsidR="00F535C7" w:rsidRPr="008837B7" w:rsidRDefault="00F535C7" w:rsidP="000266A5">
            <w:pPr>
              <w:pStyle w:val="Ttulodeparte"/>
              <w:rPr>
                <w:rFonts w:ascii="Arial" w:hAnsi="Arial" w:cs="Arial"/>
                <w:color w:val="auto"/>
                <w:sz w:val="22"/>
                <w:szCs w:val="22"/>
              </w:rPr>
            </w:pPr>
          </w:p>
        </w:tc>
        <w:tc>
          <w:tcPr>
            <w:tcW w:w="4318" w:type="pct"/>
            <w:vMerge/>
            <w:shd w:val="pct25" w:color="auto" w:fill="auto"/>
          </w:tcPr>
          <w:p w:rsidR="00F535C7" w:rsidRPr="008837B7" w:rsidRDefault="00F535C7" w:rsidP="000266A5">
            <w:pPr>
              <w:rPr>
                <w:rFonts w:cs="Arial"/>
                <w:sz w:val="22"/>
                <w:szCs w:val="22"/>
              </w:rPr>
            </w:pPr>
          </w:p>
        </w:tc>
      </w:tr>
    </w:tbl>
    <w:p w:rsidR="00A9301A" w:rsidRDefault="00A9301A" w:rsidP="001F34A6">
      <w:pPr>
        <w:tabs>
          <w:tab w:val="num" w:pos="975"/>
          <w:tab w:val="right" w:leader="dot" w:pos="7020"/>
        </w:tabs>
        <w:ind w:left="0" w:right="-133"/>
        <w:rPr>
          <w:rFonts w:cs="Arial"/>
          <w:spacing w:val="0"/>
          <w:sz w:val="22"/>
          <w:szCs w:val="22"/>
        </w:rPr>
      </w:pPr>
    </w:p>
    <w:p w:rsidR="007531FF" w:rsidRDefault="007531FF" w:rsidP="001F34A6">
      <w:pPr>
        <w:tabs>
          <w:tab w:val="num" w:pos="975"/>
          <w:tab w:val="right" w:leader="dot" w:pos="7020"/>
        </w:tabs>
        <w:ind w:left="0" w:right="-133"/>
        <w:rPr>
          <w:rFonts w:cs="Arial"/>
          <w:spacing w:val="0"/>
          <w:sz w:val="22"/>
          <w:szCs w:val="22"/>
        </w:rPr>
      </w:pPr>
    </w:p>
    <w:p w:rsidR="007531FF" w:rsidRDefault="007531FF" w:rsidP="007531FF">
      <w:pPr>
        <w:pStyle w:val="TDC1"/>
        <w:numPr>
          <w:ilvl w:val="0"/>
          <w:numId w:val="0"/>
        </w:numPr>
        <w:ind w:left="720" w:hanging="360"/>
        <w:rPr>
          <w:rFonts w:ascii="Calibri" w:hAnsi="Calibri"/>
          <w:noProof/>
          <w:spacing w:val="0"/>
          <w:sz w:val="22"/>
          <w:szCs w:val="22"/>
          <w:lang w:eastAsia="es-CO"/>
        </w:rPr>
      </w:pPr>
      <w:r>
        <w:fldChar w:fldCharType="begin"/>
      </w:r>
      <w:r>
        <w:instrText xml:space="preserve"> TOC \o "1-3" \h \z \u </w:instrText>
      </w:r>
      <w:r>
        <w:fldChar w:fldCharType="separate"/>
      </w:r>
      <w:hyperlink w:anchor="_Toc396293926" w:history="1">
        <w:r w:rsidRPr="00254205">
          <w:rPr>
            <w:rStyle w:val="Hipervnculo"/>
            <w:noProof/>
          </w:rPr>
          <w:t>1.</w:t>
        </w:r>
        <w:r>
          <w:rPr>
            <w:rFonts w:ascii="Calibri" w:hAnsi="Calibri"/>
            <w:noProof/>
            <w:spacing w:val="0"/>
            <w:sz w:val="22"/>
            <w:szCs w:val="22"/>
            <w:lang w:eastAsia="es-CO"/>
          </w:rPr>
          <w:tab/>
        </w:r>
        <w:r w:rsidRPr="00254205">
          <w:rPr>
            <w:rStyle w:val="Hipervnculo"/>
            <w:noProof/>
          </w:rPr>
          <w:t>El proyecto en la estructura del  Plan de Desarrollo Distrital Bogotá</w:t>
        </w:r>
        <w:r w:rsidR="0098784E">
          <w:rPr>
            <w:rStyle w:val="Hipervnculo"/>
            <w:noProof/>
          </w:rPr>
          <w:t xml:space="preserve"> Mejor para Todos </w:t>
        </w:r>
        <w:r>
          <w:rPr>
            <w:noProof/>
            <w:webHidden/>
          </w:rPr>
          <w:tab/>
        </w:r>
        <w:r>
          <w:rPr>
            <w:noProof/>
            <w:webHidden/>
          </w:rPr>
          <w:fldChar w:fldCharType="begin"/>
        </w:r>
        <w:r>
          <w:rPr>
            <w:noProof/>
            <w:webHidden/>
          </w:rPr>
          <w:instrText xml:space="preserve"> PAGEREF _Toc396293926 \h </w:instrText>
        </w:r>
        <w:r>
          <w:rPr>
            <w:noProof/>
            <w:webHidden/>
          </w:rPr>
        </w:r>
        <w:r>
          <w:rPr>
            <w:noProof/>
            <w:webHidden/>
          </w:rPr>
          <w:fldChar w:fldCharType="separate"/>
        </w:r>
        <w:r w:rsidR="003D5E68">
          <w:rPr>
            <w:noProof/>
            <w:webHidden/>
          </w:rPr>
          <w:t>3</w:t>
        </w:r>
        <w:r>
          <w:rPr>
            <w:noProof/>
            <w:webHidden/>
          </w:rPr>
          <w:fldChar w:fldCharType="end"/>
        </w:r>
      </w:hyperlink>
    </w:p>
    <w:p w:rsidR="007531FF" w:rsidRDefault="007531FF" w:rsidP="007531FF">
      <w:pPr>
        <w:pStyle w:val="TDC1"/>
        <w:numPr>
          <w:ilvl w:val="0"/>
          <w:numId w:val="0"/>
        </w:numPr>
        <w:ind w:left="720" w:hanging="360"/>
        <w:rPr>
          <w:rFonts w:ascii="Calibri" w:hAnsi="Calibri"/>
          <w:noProof/>
          <w:spacing w:val="0"/>
          <w:sz w:val="22"/>
          <w:szCs w:val="22"/>
          <w:lang w:eastAsia="es-CO"/>
        </w:rPr>
      </w:pPr>
      <w:hyperlink w:anchor="_Toc396293927" w:history="1">
        <w:r w:rsidRPr="00254205">
          <w:rPr>
            <w:rStyle w:val="Hipervnculo"/>
            <w:noProof/>
          </w:rPr>
          <w:t>2.</w:t>
        </w:r>
        <w:r>
          <w:rPr>
            <w:rFonts w:ascii="Calibri" w:hAnsi="Calibri"/>
            <w:noProof/>
            <w:spacing w:val="0"/>
            <w:sz w:val="22"/>
            <w:szCs w:val="22"/>
            <w:lang w:eastAsia="es-CO"/>
          </w:rPr>
          <w:tab/>
        </w:r>
        <w:r w:rsidRPr="00254205">
          <w:rPr>
            <w:rStyle w:val="Hipervnculo"/>
            <w:noProof/>
          </w:rPr>
          <w:t>Identificación del problema y justificación</w:t>
        </w:r>
        <w:r>
          <w:rPr>
            <w:noProof/>
            <w:webHidden/>
          </w:rPr>
          <w:tab/>
        </w:r>
        <w:r>
          <w:rPr>
            <w:noProof/>
            <w:webHidden/>
          </w:rPr>
          <w:fldChar w:fldCharType="begin"/>
        </w:r>
        <w:r>
          <w:rPr>
            <w:noProof/>
            <w:webHidden/>
          </w:rPr>
          <w:instrText xml:space="preserve"> PAGEREF _Toc396293927 \h </w:instrText>
        </w:r>
        <w:r>
          <w:rPr>
            <w:noProof/>
            <w:webHidden/>
          </w:rPr>
        </w:r>
        <w:r>
          <w:rPr>
            <w:noProof/>
            <w:webHidden/>
          </w:rPr>
          <w:fldChar w:fldCharType="separate"/>
        </w:r>
        <w:r w:rsidR="003D5E68">
          <w:rPr>
            <w:noProof/>
            <w:webHidden/>
          </w:rPr>
          <w:t>4</w:t>
        </w:r>
        <w:r>
          <w:rPr>
            <w:noProof/>
            <w:webHidden/>
          </w:rPr>
          <w:fldChar w:fldCharType="end"/>
        </w:r>
      </w:hyperlink>
    </w:p>
    <w:p w:rsidR="007531FF" w:rsidRDefault="007531FF" w:rsidP="007531FF">
      <w:pPr>
        <w:pStyle w:val="TDC1"/>
        <w:numPr>
          <w:ilvl w:val="0"/>
          <w:numId w:val="0"/>
        </w:numPr>
        <w:ind w:left="720" w:hanging="360"/>
        <w:rPr>
          <w:rFonts w:ascii="Calibri" w:hAnsi="Calibri"/>
          <w:noProof/>
          <w:spacing w:val="0"/>
          <w:sz w:val="22"/>
          <w:szCs w:val="22"/>
          <w:lang w:eastAsia="es-CO"/>
        </w:rPr>
      </w:pPr>
      <w:hyperlink w:anchor="_Toc396293928" w:history="1">
        <w:r w:rsidRPr="00254205">
          <w:rPr>
            <w:rStyle w:val="Hipervnculo"/>
            <w:noProof/>
          </w:rPr>
          <w:t>3.</w:t>
        </w:r>
        <w:r>
          <w:rPr>
            <w:rFonts w:ascii="Calibri" w:hAnsi="Calibri"/>
            <w:noProof/>
            <w:spacing w:val="0"/>
            <w:sz w:val="22"/>
            <w:szCs w:val="22"/>
            <w:lang w:eastAsia="es-CO"/>
          </w:rPr>
          <w:tab/>
        </w:r>
        <w:r w:rsidRPr="00254205">
          <w:rPr>
            <w:rStyle w:val="Hipervnculo"/>
            <w:noProof/>
          </w:rPr>
          <w:t>Antecedentes y descripción de la situación actual</w:t>
        </w:r>
        <w:r>
          <w:rPr>
            <w:noProof/>
            <w:webHidden/>
          </w:rPr>
          <w:tab/>
        </w:r>
        <w:r>
          <w:rPr>
            <w:noProof/>
            <w:webHidden/>
          </w:rPr>
          <w:fldChar w:fldCharType="begin"/>
        </w:r>
        <w:r>
          <w:rPr>
            <w:noProof/>
            <w:webHidden/>
          </w:rPr>
          <w:instrText xml:space="preserve"> PAGEREF _Toc396293928 \h </w:instrText>
        </w:r>
        <w:r>
          <w:rPr>
            <w:noProof/>
            <w:webHidden/>
          </w:rPr>
        </w:r>
        <w:r>
          <w:rPr>
            <w:noProof/>
            <w:webHidden/>
          </w:rPr>
          <w:fldChar w:fldCharType="separate"/>
        </w:r>
        <w:r w:rsidR="003D5E68">
          <w:rPr>
            <w:noProof/>
            <w:webHidden/>
          </w:rPr>
          <w:t>6</w:t>
        </w:r>
        <w:r>
          <w:rPr>
            <w:noProof/>
            <w:webHidden/>
          </w:rPr>
          <w:fldChar w:fldCharType="end"/>
        </w:r>
      </w:hyperlink>
    </w:p>
    <w:p w:rsidR="007531FF" w:rsidRDefault="007531FF" w:rsidP="007531FF">
      <w:pPr>
        <w:pStyle w:val="TDC1"/>
        <w:numPr>
          <w:ilvl w:val="0"/>
          <w:numId w:val="0"/>
        </w:numPr>
        <w:ind w:left="720" w:hanging="360"/>
        <w:rPr>
          <w:rFonts w:ascii="Calibri" w:hAnsi="Calibri"/>
          <w:noProof/>
          <w:spacing w:val="0"/>
          <w:sz w:val="22"/>
          <w:szCs w:val="22"/>
          <w:lang w:eastAsia="es-CO"/>
        </w:rPr>
      </w:pPr>
      <w:hyperlink w:anchor="_Toc396293929" w:history="1">
        <w:r w:rsidRPr="00254205">
          <w:rPr>
            <w:rStyle w:val="Hipervnculo"/>
            <w:noProof/>
          </w:rPr>
          <w:t>4.</w:t>
        </w:r>
        <w:r>
          <w:rPr>
            <w:rFonts w:ascii="Calibri" w:hAnsi="Calibri"/>
            <w:noProof/>
            <w:spacing w:val="0"/>
            <w:sz w:val="22"/>
            <w:szCs w:val="22"/>
            <w:lang w:eastAsia="es-CO"/>
          </w:rPr>
          <w:tab/>
        </w:r>
        <w:r w:rsidRPr="00254205">
          <w:rPr>
            <w:rStyle w:val="Hipervnculo"/>
            <w:noProof/>
          </w:rPr>
          <w:t>Localización</w:t>
        </w:r>
        <w:r>
          <w:rPr>
            <w:noProof/>
            <w:webHidden/>
          </w:rPr>
          <w:tab/>
        </w:r>
        <w:r>
          <w:rPr>
            <w:noProof/>
            <w:webHidden/>
          </w:rPr>
          <w:fldChar w:fldCharType="begin"/>
        </w:r>
        <w:r>
          <w:rPr>
            <w:noProof/>
            <w:webHidden/>
          </w:rPr>
          <w:instrText xml:space="preserve"> PAGEREF _Toc396293929 \h </w:instrText>
        </w:r>
        <w:r>
          <w:rPr>
            <w:noProof/>
            <w:webHidden/>
          </w:rPr>
        </w:r>
        <w:r>
          <w:rPr>
            <w:noProof/>
            <w:webHidden/>
          </w:rPr>
          <w:fldChar w:fldCharType="separate"/>
        </w:r>
        <w:r w:rsidR="003D5E68">
          <w:rPr>
            <w:noProof/>
            <w:webHidden/>
          </w:rPr>
          <w:t>7</w:t>
        </w:r>
        <w:r>
          <w:rPr>
            <w:noProof/>
            <w:webHidden/>
          </w:rPr>
          <w:fldChar w:fldCharType="end"/>
        </w:r>
      </w:hyperlink>
    </w:p>
    <w:p w:rsidR="007531FF" w:rsidRDefault="007531FF" w:rsidP="007531FF">
      <w:pPr>
        <w:pStyle w:val="TDC1"/>
        <w:numPr>
          <w:ilvl w:val="0"/>
          <w:numId w:val="0"/>
        </w:numPr>
        <w:ind w:left="720" w:hanging="360"/>
        <w:rPr>
          <w:rFonts w:ascii="Calibri" w:hAnsi="Calibri"/>
          <w:noProof/>
          <w:spacing w:val="0"/>
          <w:sz w:val="22"/>
          <w:szCs w:val="22"/>
          <w:lang w:eastAsia="es-CO"/>
        </w:rPr>
      </w:pPr>
      <w:hyperlink w:anchor="_Toc396293930" w:history="1">
        <w:r w:rsidRPr="00254205">
          <w:rPr>
            <w:rStyle w:val="Hipervnculo"/>
            <w:noProof/>
          </w:rPr>
          <w:t>5.</w:t>
        </w:r>
        <w:r>
          <w:rPr>
            <w:rFonts w:ascii="Calibri" w:hAnsi="Calibri"/>
            <w:noProof/>
            <w:spacing w:val="0"/>
            <w:sz w:val="22"/>
            <w:szCs w:val="22"/>
            <w:lang w:eastAsia="es-CO"/>
          </w:rPr>
          <w:tab/>
        </w:r>
        <w:r w:rsidRPr="00254205">
          <w:rPr>
            <w:rStyle w:val="Hipervnculo"/>
            <w:noProof/>
          </w:rPr>
          <w:t>Población, zona afectada, grupo objetivo</w:t>
        </w:r>
        <w:r>
          <w:rPr>
            <w:noProof/>
            <w:webHidden/>
          </w:rPr>
          <w:tab/>
        </w:r>
        <w:r>
          <w:rPr>
            <w:noProof/>
            <w:webHidden/>
          </w:rPr>
          <w:fldChar w:fldCharType="begin"/>
        </w:r>
        <w:r>
          <w:rPr>
            <w:noProof/>
            <w:webHidden/>
          </w:rPr>
          <w:instrText xml:space="preserve"> PAGEREF _Toc396293930 \h </w:instrText>
        </w:r>
        <w:r>
          <w:rPr>
            <w:noProof/>
            <w:webHidden/>
          </w:rPr>
        </w:r>
        <w:r>
          <w:rPr>
            <w:noProof/>
            <w:webHidden/>
          </w:rPr>
          <w:fldChar w:fldCharType="separate"/>
        </w:r>
        <w:r w:rsidR="003D5E68">
          <w:rPr>
            <w:noProof/>
            <w:webHidden/>
          </w:rPr>
          <w:t>8</w:t>
        </w:r>
        <w:r>
          <w:rPr>
            <w:noProof/>
            <w:webHidden/>
          </w:rPr>
          <w:fldChar w:fldCharType="end"/>
        </w:r>
      </w:hyperlink>
    </w:p>
    <w:p w:rsidR="007531FF" w:rsidRDefault="007531FF" w:rsidP="007531FF">
      <w:pPr>
        <w:pStyle w:val="TDC1"/>
        <w:numPr>
          <w:ilvl w:val="0"/>
          <w:numId w:val="0"/>
        </w:numPr>
        <w:ind w:left="720" w:hanging="360"/>
        <w:rPr>
          <w:rFonts w:ascii="Calibri" w:hAnsi="Calibri"/>
          <w:noProof/>
          <w:spacing w:val="0"/>
          <w:sz w:val="22"/>
          <w:szCs w:val="22"/>
          <w:lang w:eastAsia="es-CO"/>
        </w:rPr>
      </w:pPr>
      <w:hyperlink w:anchor="_Toc396293931" w:history="1">
        <w:r w:rsidRPr="00254205">
          <w:rPr>
            <w:rStyle w:val="Hipervnculo"/>
            <w:noProof/>
          </w:rPr>
          <w:t>6.</w:t>
        </w:r>
        <w:r>
          <w:rPr>
            <w:rFonts w:ascii="Calibri" w:hAnsi="Calibri"/>
            <w:noProof/>
            <w:spacing w:val="0"/>
            <w:sz w:val="22"/>
            <w:szCs w:val="22"/>
            <w:lang w:eastAsia="es-CO"/>
          </w:rPr>
          <w:tab/>
        </w:r>
        <w:r w:rsidRPr="00254205">
          <w:rPr>
            <w:rStyle w:val="Hipervnculo"/>
            <w:noProof/>
          </w:rPr>
          <w:t>Objetivos del proyecto</w:t>
        </w:r>
        <w:r>
          <w:rPr>
            <w:noProof/>
            <w:webHidden/>
          </w:rPr>
          <w:tab/>
        </w:r>
        <w:r>
          <w:rPr>
            <w:noProof/>
            <w:webHidden/>
          </w:rPr>
          <w:fldChar w:fldCharType="begin"/>
        </w:r>
        <w:r>
          <w:rPr>
            <w:noProof/>
            <w:webHidden/>
          </w:rPr>
          <w:instrText xml:space="preserve"> PAGEREF _Toc396293931 \h </w:instrText>
        </w:r>
        <w:r>
          <w:rPr>
            <w:noProof/>
            <w:webHidden/>
          </w:rPr>
        </w:r>
        <w:r>
          <w:rPr>
            <w:noProof/>
            <w:webHidden/>
          </w:rPr>
          <w:fldChar w:fldCharType="separate"/>
        </w:r>
        <w:r w:rsidR="003D5E68">
          <w:rPr>
            <w:noProof/>
            <w:webHidden/>
          </w:rPr>
          <w:t>9</w:t>
        </w:r>
        <w:r>
          <w:rPr>
            <w:noProof/>
            <w:webHidden/>
          </w:rPr>
          <w:fldChar w:fldCharType="end"/>
        </w:r>
      </w:hyperlink>
    </w:p>
    <w:p w:rsidR="007531FF" w:rsidRDefault="007531FF" w:rsidP="007531FF">
      <w:pPr>
        <w:pStyle w:val="TDC1"/>
        <w:numPr>
          <w:ilvl w:val="0"/>
          <w:numId w:val="0"/>
        </w:numPr>
        <w:ind w:left="720" w:hanging="360"/>
        <w:rPr>
          <w:rFonts w:ascii="Calibri" w:hAnsi="Calibri"/>
          <w:noProof/>
          <w:spacing w:val="0"/>
          <w:sz w:val="22"/>
          <w:szCs w:val="22"/>
          <w:lang w:eastAsia="es-CO"/>
        </w:rPr>
      </w:pPr>
      <w:hyperlink w:anchor="_Toc396293932" w:history="1">
        <w:r w:rsidRPr="00254205">
          <w:rPr>
            <w:rStyle w:val="Hipervnculo"/>
            <w:noProof/>
          </w:rPr>
          <w:t>7.</w:t>
        </w:r>
        <w:r>
          <w:rPr>
            <w:rFonts w:ascii="Calibri" w:hAnsi="Calibri"/>
            <w:noProof/>
            <w:spacing w:val="0"/>
            <w:sz w:val="22"/>
            <w:szCs w:val="22"/>
            <w:lang w:eastAsia="es-CO"/>
          </w:rPr>
          <w:tab/>
        </w:r>
        <w:r w:rsidRPr="00254205">
          <w:rPr>
            <w:rStyle w:val="Hipervnculo"/>
            <w:noProof/>
          </w:rPr>
          <w:t>Estudios que respaldan la información del proyecto</w:t>
        </w:r>
        <w:r>
          <w:rPr>
            <w:noProof/>
            <w:webHidden/>
          </w:rPr>
          <w:tab/>
        </w:r>
        <w:r>
          <w:rPr>
            <w:noProof/>
            <w:webHidden/>
          </w:rPr>
          <w:fldChar w:fldCharType="begin"/>
        </w:r>
        <w:r>
          <w:rPr>
            <w:noProof/>
            <w:webHidden/>
          </w:rPr>
          <w:instrText xml:space="preserve"> PAGEREF _Toc396293932 \h </w:instrText>
        </w:r>
        <w:r>
          <w:rPr>
            <w:noProof/>
            <w:webHidden/>
          </w:rPr>
        </w:r>
        <w:r>
          <w:rPr>
            <w:noProof/>
            <w:webHidden/>
          </w:rPr>
          <w:fldChar w:fldCharType="separate"/>
        </w:r>
        <w:r w:rsidR="003D5E68">
          <w:rPr>
            <w:noProof/>
            <w:webHidden/>
          </w:rPr>
          <w:t>10</w:t>
        </w:r>
        <w:r>
          <w:rPr>
            <w:noProof/>
            <w:webHidden/>
          </w:rPr>
          <w:fldChar w:fldCharType="end"/>
        </w:r>
      </w:hyperlink>
    </w:p>
    <w:p w:rsidR="007531FF" w:rsidRDefault="007531FF" w:rsidP="007531FF">
      <w:pPr>
        <w:pStyle w:val="TDC1"/>
        <w:numPr>
          <w:ilvl w:val="0"/>
          <w:numId w:val="0"/>
        </w:numPr>
        <w:ind w:left="720" w:hanging="360"/>
        <w:rPr>
          <w:rFonts w:ascii="Calibri" w:hAnsi="Calibri"/>
          <w:noProof/>
          <w:spacing w:val="0"/>
          <w:sz w:val="22"/>
          <w:szCs w:val="22"/>
          <w:lang w:eastAsia="es-CO"/>
        </w:rPr>
      </w:pPr>
      <w:hyperlink w:anchor="_Toc396293933" w:history="1">
        <w:r w:rsidRPr="00254205">
          <w:rPr>
            <w:rStyle w:val="Hipervnculo"/>
            <w:noProof/>
          </w:rPr>
          <w:t>8.</w:t>
        </w:r>
        <w:r>
          <w:rPr>
            <w:rFonts w:ascii="Calibri" w:hAnsi="Calibri"/>
            <w:noProof/>
            <w:spacing w:val="0"/>
            <w:sz w:val="22"/>
            <w:szCs w:val="22"/>
            <w:lang w:eastAsia="es-CO"/>
          </w:rPr>
          <w:tab/>
        </w:r>
        <w:r w:rsidRPr="00254205">
          <w:rPr>
            <w:rStyle w:val="Hipervnculo"/>
            <w:noProof/>
          </w:rPr>
          <w:t>Indicadores del proyecto</w:t>
        </w:r>
        <w:r>
          <w:rPr>
            <w:noProof/>
            <w:webHidden/>
          </w:rPr>
          <w:tab/>
        </w:r>
        <w:r>
          <w:rPr>
            <w:noProof/>
            <w:webHidden/>
          </w:rPr>
          <w:fldChar w:fldCharType="begin"/>
        </w:r>
        <w:r>
          <w:rPr>
            <w:noProof/>
            <w:webHidden/>
          </w:rPr>
          <w:instrText xml:space="preserve"> PAGEREF _Toc396293933 \h </w:instrText>
        </w:r>
        <w:r>
          <w:rPr>
            <w:noProof/>
            <w:webHidden/>
          </w:rPr>
        </w:r>
        <w:r>
          <w:rPr>
            <w:noProof/>
            <w:webHidden/>
          </w:rPr>
          <w:fldChar w:fldCharType="separate"/>
        </w:r>
        <w:r w:rsidR="003D5E68">
          <w:rPr>
            <w:noProof/>
            <w:webHidden/>
          </w:rPr>
          <w:t>11</w:t>
        </w:r>
        <w:r>
          <w:rPr>
            <w:noProof/>
            <w:webHidden/>
          </w:rPr>
          <w:fldChar w:fldCharType="end"/>
        </w:r>
      </w:hyperlink>
    </w:p>
    <w:p w:rsidR="007531FF" w:rsidRDefault="007531FF" w:rsidP="007531FF">
      <w:pPr>
        <w:pStyle w:val="TDC1"/>
        <w:numPr>
          <w:ilvl w:val="0"/>
          <w:numId w:val="0"/>
        </w:numPr>
        <w:ind w:left="720" w:hanging="360"/>
        <w:rPr>
          <w:rFonts w:ascii="Calibri" w:hAnsi="Calibri"/>
          <w:noProof/>
          <w:spacing w:val="0"/>
          <w:sz w:val="22"/>
          <w:szCs w:val="22"/>
          <w:lang w:eastAsia="es-CO"/>
        </w:rPr>
      </w:pPr>
      <w:hyperlink w:anchor="_Toc396293934" w:history="1">
        <w:r w:rsidRPr="00254205">
          <w:rPr>
            <w:rStyle w:val="Hipervnculo"/>
            <w:noProof/>
          </w:rPr>
          <w:t>9.</w:t>
        </w:r>
        <w:r>
          <w:rPr>
            <w:rFonts w:ascii="Calibri" w:hAnsi="Calibri"/>
            <w:noProof/>
            <w:spacing w:val="0"/>
            <w:sz w:val="22"/>
            <w:szCs w:val="22"/>
            <w:lang w:eastAsia="es-CO"/>
          </w:rPr>
          <w:tab/>
        </w:r>
        <w:r w:rsidRPr="00254205">
          <w:rPr>
            <w:rStyle w:val="Hipervnculo"/>
            <w:noProof/>
          </w:rPr>
          <w:t>Planteamiento y selección de alternativas</w:t>
        </w:r>
        <w:r>
          <w:rPr>
            <w:noProof/>
            <w:webHidden/>
          </w:rPr>
          <w:tab/>
        </w:r>
        <w:r>
          <w:rPr>
            <w:noProof/>
            <w:webHidden/>
          </w:rPr>
          <w:fldChar w:fldCharType="begin"/>
        </w:r>
        <w:r>
          <w:rPr>
            <w:noProof/>
            <w:webHidden/>
          </w:rPr>
          <w:instrText xml:space="preserve"> PAGEREF _Toc396293934 \h </w:instrText>
        </w:r>
        <w:r>
          <w:rPr>
            <w:noProof/>
            <w:webHidden/>
          </w:rPr>
        </w:r>
        <w:r>
          <w:rPr>
            <w:noProof/>
            <w:webHidden/>
          </w:rPr>
          <w:fldChar w:fldCharType="separate"/>
        </w:r>
        <w:r w:rsidR="003D5E68">
          <w:rPr>
            <w:noProof/>
            <w:webHidden/>
          </w:rPr>
          <w:t>12</w:t>
        </w:r>
        <w:r>
          <w:rPr>
            <w:noProof/>
            <w:webHidden/>
          </w:rPr>
          <w:fldChar w:fldCharType="end"/>
        </w:r>
      </w:hyperlink>
    </w:p>
    <w:p w:rsidR="007531FF" w:rsidRDefault="007531FF" w:rsidP="007531FF">
      <w:pPr>
        <w:pStyle w:val="TDC1"/>
        <w:numPr>
          <w:ilvl w:val="0"/>
          <w:numId w:val="0"/>
        </w:numPr>
        <w:ind w:left="720" w:hanging="360"/>
        <w:rPr>
          <w:rFonts w:ascii="Calibri" w:hAnsi="Calibri"/>
          <w:noProof/>
          <w:spacing w:val="0"/>
          <w:sz w:val="22"/>
          <w:szCs w:val="22"/>
          <w:lang w:eastAsia="es-CO"/>
        </w:rPr>
      </w:pPr>
      <w:hyperlink w:anchor="_Toc396293935" w:history="1">
        <w:r w:rsidRPr="00254205">
          <w:rPr>
            <w:rStyle w:val="Hipervnculo"/>
            <w:noProof/>
          </w:rPr>
          <w:t>10.</w:t>
        </w:r>
        <w:r>
          <w:rPr>
            <w:rFonts w:ascii="Calibri" w:hAnsi="Calibri"/>
            <w:noProof/>
            <w:spacing w:val="0"/>
            <w:sz w:val="22"/>
            <w:szCs w:val="22"/>
            <w:lang w:eastAsia="es-CO"/>
          </w:rPr>
          <w:tab/>
        </w:r>
        <w:r w:rsidRPr="00254205">
          <w:rPr>
            <w:rStyle w:val="Hipervnculo"/>
            <w:noProof/>
          </w:rPr>
          <w:t>Descripción del proyecto</w:t>
        </w:r>
        <w:r>
          <w:rPr>
            <w:noProof/>
            <w:webHidden/>
          </w:rPr>
          <w:tab/>
        </w:r>
        <w:r>
          <w:rPr>
            <w:noProof/>
            <w:webHidden/>
          </w:rPr>
          <w:fldChar w:fldCharType="begin"/>
        </w:r>
        <w:r>
          <w:rPr>
            <w:noProof/>
            <w:webHidden/>
          </w:rPr>
          <w:instrText xml:space="preserve"> PAGEREF _Toc396293935 \h </w:instrText>
        </w:r>
        <w:r>
          <w:rPr>
            <w:noProof/>
            <w:webHidden/>
          </w:rPr>
        </w:r>
        <w:r>
          <w:rPr>
            <w:noProof/>
            <w:webHidden/>
          </w:rPr>
          <w:fldChar w:fldCharType="separate"/>
        </w:r>
        <w:r w:rsidR="003D5E68">
          <w:rPr>
            <w:noProof/>
            <w:webHidden/>
          </w:rPr>
          <w:t>14</w:t>
        </w:r>
        <w:r>
          <w:rPr>
            <w:noProof/>
            <w:webHidden/>
          </w:rPr>
          <w:fldChar w:fldCharType="end"/>
        </w:r>
      </w:hyperlink>
    </w:p>
    <w:p w:rsidR="007531FF" w:rsidRDefault="007531FF" w:rsidP="007531FF">
      <w:pPr>
        <w:pStyle w:val="TDC1"/>
        <w:numPr>
          <w:ilvl w:val="0"/>
          <w:numId w:val="0"/>
        </w:numPr>
        <w:ind w:left="720" w:hanging="360"/>
        <w:rPr>
          <w:rFonts w:ascii="Calibri" w:hAnsi="Calibri"/>
          <w:noProof/>
          <w:spacing w:val="0"/>
          <w:sz w:val="22"/>
          <w:szCs w:val="22"/>
          <w:lang w:eastAsia="es-CO"/>
        </w:rPr>
      </w:pPr>
      <w:hyperlink w:anchor="_Toc396293936" w:history="1">
        <w:r w:rsidRPr="00254205">
          <w:rPr>
            <w:rStyle w:val="Hipervnculo"/>
            <w:noProof/>
          </w:rPr>
          <w:t>11.</w:t>
        </w:r>
        <w:r>
          <w:rPr>
            <w:rFonts w:ascii="Calibri" w:hAnsi="Calibri"/>
            <w:noProof/>
            <w:spacing w:val="0"/>
            <w:sz w:val="22"/>
            <w:szCs w:val="22"/>
            <w:lang w:eastAsia="es-CO"/>
          </w:rPr>
          <w:tab/>
        </w:r>
        <w:r w:rsidRPr="00254205">
          <w:rPr>
            <w:rStyle w:val="Hipervnculo"/>
            <w:noProof/>
          </w:rPr>
          <w:t>Metas del proyecto</w:t>
        </w:r>
        <w:r>
          <w:rPr>
            <w:noProof/>
            <w:webHidden/>
          </w:rPr>
          <w:tab/>
        </w:r>
        <w:r>
          <w:rPr>
            <w:noProof/>
            <w:webHidden/>
          </w:rPr>
          <w:fldChar w:fldCharType="begin"/>
        </w:r>
        <w:r>
          <w:rPr>
            <w:noProof/>
            <w:webHidden/>
          </w:rPr>
          <w:instrText xml:space="preserve"> PAGEREF _Toc396293936 \h </w:instrText>
        </w:r>
        <w:r>
          <w:rPr>
            <w:noProof/>
            <w:webHidden/>
          </w:rPr>
        </w:r>
        <w:r>
          <w:rPr>
            <w:noProof/>
            <w:webHidden/>
          </w:rPr>
          <w:fldChar w:fldCharType="separate"/>
        </w:r>
        <w:r w:rsidR="003D5E68">
          <w:rPr>
            <w:noProof/>
            <w:webHidden/>
          </w:rPr>
          <w:t>15</w:t>
        </w:r>
        <w:r>
          <w:rPr>
            <w:noProof/>
            <w:webHidden/>
          </w:rPr>
          <w:fldChar w:fldCharType="end"/>
        </w:r>
      </w:hyperlink>
    </w:p>
    <w:p w:rsidR="007531FF" w:rsidRDefault="007531FF" w:rsidP="007531FF">
      <w:pPr>
        <w:pStyle w:val="TDC1"/>
        <w:numPr>
          <w:ilvl w:val="0"/>
          <w:numId w:val="0"/>
        </w:numPr>
        <w:ind w:left="720" w:hanging="360"/>
        <w:rPr>
          <w:rFonts w:ascii="Calibri" w:hAnsi="Calibri"/>
          <w:noProof/>
          <w:spacing w:val="0"/>
          <w:sz w:val="22"/>
          <w:szCs w:val="22"/>
          <w:lang w:eastAsia="es-CO"/>
        </w:rPr>
      </w:pPr>
      <w:hyperlink w:anchor="_Toc396293937" w:history="1">
        <w:r w:rsidRPr="00254205">
          <w:rPr>
            <w:rStyle w:val="Hipervnculo"/>
            <w:noProof/>
          </w:rPr>
          <w:t>12.</w:t>
        </w:r>
        <w:r>
          <w:rPr>
            <w:rFonts w:ascii="Calibri" w:hAnsi="Calibri"/>
            <w:noProof/>
            <w:spacing w:val="0"/>
            <w:sz w:val="22"/>
            <w:szCs w:val="22"/>
            <w:lang w:eastAsia="es-CO"/>
          </w:rPr>
          <w:tab/>
        </w:r>
        <w:r w:rsidRPr="00254205">
          <w:rPr>
            <w:rStyle w:val="Hipervnculo"/>
            <w:noProof/>
          </w:rPr>
          <w:t>Beneficios del proyecto</w:t>
        </w:r>
        <w:r>
          <w:rPr>
            <w:noProof/>
            <w:webHidden/>
          </w:rPr>
          <w:tab/>
        </w:r>
        <w:r>
          <w:rPr>
            <w:noProof/>
            <w:webHidden/>
          </w:rPr>
          <w:fldChar w:fldCharType="begin"/>
        </w:r>
        <w:r>
          <w:rPr>
            <w:noProof/>
            <w:webHidden/>
          </w:rPr>
          <w:instrText xml:space="preserve"> PAGEREF _Toc396293937 \h </w:instrText>
        </w:r>
        <w:r>
          <w:rPr>
            <w:noProof/>
            <w:webHidden/>
          </w:rPr>
        </w:r>
        <w:r>
          <w:rPr>
            <w:noProof/>
            <w:webHidden/>
          </w:rPr>
          <w:fldChar w:fldCharType="separate"/>
        </w:r>
        <w:r w:rsidR="003D5E68">
          <w:rPr>
            <w:noProof/>
            <w:webHidden/>
          </w:rPr>
          <w:t>17</w:t>
        </w:r>
        <w:r>
          <w:rPr>
            <w:noProof/>
            <w:webHidden/>
          </w:rPr>
          <w:fldChar w:fldCharType="end"/>
        </w:r>
      </w:hyperlink>
    </w:p>
    <w:p w:rsidR="007531FF" w:rsidRDefault="007531FF" w:rsidP="007531FF">
      <w:pPr>
        <w:pStyle w:val="TDC1"/>
        <w:numPr>
          <w:ilvl w:val="0"/>
          <w:numId w:val="0"/>
        </w:numPr>
        <w:ind w:left="720" w:hanging="360"/>
        <w:rPr>
          <w:rFonts w:ascii="Calibri" w:hAnsi="Calibri"/>
          <w:noProof/>
          <w:spacing w:val="0"/>
          <w:sz w:val="22"/>
          <w:szCs w:val="22"/>
          <w:lang w:eastAsia="es-CO"/>
        </w:rPr>
      </w:pPr>
      <w:hyperlink w:anchor="_Toc396293938" w:history="1">
        <w:r w:rsidRPr="00254205">
          <w:rPr>
            <w:rStyle w:val="Hipervnculo"/>
            <w:noProof/>
          </w:rPr>
          <w:t>13.</w:t>
        </w:r>
        <w:r>
          <w:rPr>
            <w:rFonts w:ascii="Calibri" w:hAnsi="Calibri"/>
            <w:noProof/>
            <w:spacing w:val="0"/>
            <w:sz w:val="22"/>
            <w:szCs w:val="22"/>
            <w:lang w:eastAsia="es-CO"/>
          </w:rPr>
          <w:tab/>
        </w:r>
        <w:r w:rsidRPr="00254205">
          <w:rPr>
            <w:rStyle w:val="Hipervnculo"/>
            <w:noProof/>
          </w:rPr>
          <w:t>Costos de financiamiento</w:t>
        </w:r>
        <w:r>
          <w:rPr>
            <w:noProof/>
            <w:webHidden/>
          </w:rPr>
          <w:tab/>
        </w:r>
        <w:r>
          <w:rPr>
            <w:noProof/>
            <w:webHidden/>
          </w:rPr>
          <w:fldChar w:fldCharType="begin"/>
        </w:r>
        <w:r>
          <w:rPr>
            <w:noProof/>
            <w:webHidden/>
          </w:rPr>
          <w:instrText xml:space="preserve"> PAGEREF _Toc396293938 \h </w:instrText>
        </w:r>
        <w:r>
          <w:rPr>
            <w:noProof/>
            <w:webHidden/>
          </w:rPr>
        </w:r>
        <w:r>
          <w:rPr>
            <w:noProof/>
            <w:webHidden/>
          </w:rPr>
          <w:fldChar w:fldCharType="separate"/>
        </w:r>
        <w:r w:rsidR="003D5E68">
          <w:rPr>
            <w:noProof/>
            <w:webHidden/>
          </w:rPr>
          <w:t>18</w:t>
        </w:r>
        <w:r>
          <w:rPr>
            <w:noProof/>
            <w:webHidden/>
          </w:rPr>
          <w:fldChar w:fldCharType="end"/>
        </w:r>
      </w:hyperlink>
    </w:p>
    <w:p w:rsidR="007531FF" w:rsidRDefault="007531FF" w:rsidP="007531FF">
      <w:pPr>
        <w:pStyle w:val="TDC1"/>
        <w:numPr>
          <w:ilvl w:val="0"/>
          <w:numId w:val="0"/>
        </w:numPr>
        <w:ind w:left="720" w:hanging="360"/>
        <w:rPr>
          <w:rFonts w:ascii="Calibri" w:hAnsi="Calibri"/>
          <w:noProof/>
          <w:spacing w:val="0"/>
          <w:sz w:val="22"/>
          <w:szCs w:val="22"/>
          <w:lang w:eastAsia="es-CO"/>
        </w:rPr>
      </w:pPr>
      <w:hyperlink w:anchor="_Toc396293939" w:history="1">
        <w:r w:rsidRPr="00254205">
          <w:rPr>
            <w:rStyle w:val="Hipervnculo"/>
            <w:noProof/>
          </w:rPr>
          <w:t>14.</w:t>
        </w:r>
        <w:r>
          <w:rPr>
            <w:rFonts w:ascii="Calibri" w:hAnsi="Calibri"/>
            <w:noProof/>
            <w:spacing w:val="0"/>
            <w:sz w:val="22"/>
            <w:szCs w:val="22"/>
            <w:lang w:eastAsia="es-CO"/>
          </w:rPr>
          <w:tab/>
        </w:r>
        <w:r w:rsidRPr="00254205">
          <w:rPr>
            <w:rStyle w:val="Hipervnculo"/>
            <w:noProof/>
          </w:rPr>
          <w:t>Indicadores de evaluación del proyecto</w:t>
        </w:r>
        <w:r>
          <w:rPr>
            <w:noProof/>
            <w:webHidden/>
          </w:rPr>
          <w:tab/>
        </w:r>
        <w:r>
          <w:rPr>
            <w:noProof/>
            <w:webHidden/>
          </w:rPr>
          <w:fldChar w:fldCharType="begin"/>
        </w:r>
        <w:r>
          <w:rPr>
            <w:noProof/>
            <w:webHidden/>
          </w:rPr>
          <w:instrText xml:space="preserve"> PAGEREF _Toc396293939 \h </w:instrText>
        </w:r>
        <w:r>
          <w:rPr>
            <w:noProof/>
            <w:webHidden/>
          </w:rPr>
        </w:r>
        <w:r>
          <w:rPr>
            <w:noProof/>
            <w:webHidden/>
          </w:rPr>
          <w:fldChar w:fldCharType="separate"/>
        </w:r>
        <w:r w:rsidR="003D5E68">
          <w:rPr>
            <w:noProof/>
            <w:webHidden/>
          </w:rPr>
          <w:t>25</w:t>
        </w:r>
        <w:r>
          <w:rPr>
            <w:noProof/>
            <w:webHidden/>
          </w:rPr>
          <w:fldChar w:fldCharType="end"/>
        </w:r>
      </w:hyperlink>
    </w:p>
    <w:p w:rsidR="007531FF" w:rsidRDefault="007531FF" w:rsidP="007531FF">
      <w:pPr>
        <w:pStyle w:val="TDC1"/>
        <w:numPr>
          <w:ilvl w:val="0"/>
          <w:numId w:val="0"/>
        </w:numPr>
        <w:ind w:left="720" w:hanging="360"/>
        <w:rPr>
          <w:rFonts w:ascii="Calibri" w:hAnsi="Calibri"/>
          <w:noProof/>
          <w:spacing w:val="0"/>
          <w:sz w:val="22"/>
          <w:szCs w:val="22"/>
          <w:lang w:eastAsia="es-CO"/>
        </w:rPr>
      </w:pPr>
      <w:hyperlink w:anchor="_Toc396293940" w:history="1">
        <w:r w:rsidRPr="00254205">
          <w:rPr>
            <w:rStyle w:val="Hipervnculo"/>
            <w:noProof/>
          </w:rPr>
          <w:t>15.</w:t>
        </w:r>
        <w:r>
          <w:rPr>
            <w:rFonts w:ascii="Calibri" w:hAnsi="Calibri"/>
            <w:noProof/>
            <w:spacing w:val="0"/>
            <w:sz w:val="22"/>
            <w:szCs w:val="22"/>
            <w:lang w:eastAsia="es-CO"/>
          </w:rPr>
          <w:tab/>
        </w:r>
        <w:r w:rsidRPr="00254205">
          <w:rPr>
            <w:rStyle w:val="Hipervnculo"/>
            <w:noProof/>
          </w:rPr>
          <w:t>Aspectos institucionales y legales</w:t>
        </w:r>
        <w:r>
          <w:rPr>
            <w:noProof/>
            <w:webHidden/>
          </w:rPr>
          <w:tab/>
        </w:r>
        <w:r>
          <w:rPr>
            <w:noProof/>
            <w:webHidden/>
          </w:rPr>
          <w:fldChar w:fldCharType="begin"/>
        </w:r>
        <w:r>
          <w:rPr>
            <w:noProof/>
            <w:webHidden/>
          </w:rPr>
          <w:instrText xml:space="preserve"> PAGEREF _Toc396293940 \h </w:instrText>
        </w:r>
        <w:r>
          <w:rPr>
            <w:noProof/>
            <w:webHidden/>
          </w:rPr>
        </w:r>
        <w:r>
          <w:rPr>
            <w:noProof/>
            <w:webHidden/>
          </w:rPr>
          <w:fldChar w:fldCharType="separate"/>
        </w:r>
        <w:r w:rsidR="003D5E68">
          <w:rPr>
            <w:noProof/>
            <w:webHidden/>
          </w:rPr>
          <w:t>27</w:t>
        </w:r>
        <w:r>
          <w:rPr>
            <w:noProof/>
            <w:webHidden/>
          </w:rPr>
          <w:fldChar w:fldCharType="end"/>
        </w:r>
      </w:hyperlink>
    </w:p>
    <w:p w:rsidR="007531FF" w:rsidRDefault="007531FF" w:rsidP="007531FF">
      <w:pPr>
        <w:pStyle w:val="TDC1"/>
        <w:numPr>
          <w:ilvl w:val="0"/>
          <w:numId w:val="0"/>
        </w:numPr>
        <w:ind w:left="720" w:hanging="360"/>
        <w:rPr>
          <w:rFonts w:ascii="Calibri" w:hAnsi="Calibri"/>
          <w:noProof/>
          <w:spacing w:val="0"/>
          <w:sz w:val="22"/>
          <w:szCs w:val="22"/>
          <w:lang w:eastAsia="es-CO"/>
        </w:rPr>
      </w:pPr>
      <w:hyperlink w:anchor="_Toc396293941" w:history="1">
        <w:r w:rsidRPr="00254205">
          <w:rPr>
            <w:rStyle w:val="Hipervnculo"/>
            <w:noProof/>
          </w:rPr>
          <w:t>16.</w:t>
        </w:r>
        <w:r>
          <w:rPr>
            <w:rFonts w:ascii="Calibri" w:hAnsi="Calibri"/>
            <w:noProof/>
            <w:spacing w:val="0"/>
            <w:sz w:val="22"/>
            <w:szCs w:val="22"/>
            <w:lang w:eastAsia="es-CO"/>
          </w:rPr>
          <w:tab/>
        </w:r>
        <w:r w:rsidRPr="00254205">
          <w:rPr>
            <w:rStyle w:val="Hipervnculo"/>
            <w:noProof/>
          </w:rPr>
          <w:t>Aspectos ambientales</w:t>
        </w:r>
        <w:r>
          <w:rPr>
            <w:noProof/>
            <w:webHidden/>
          </w:rPr>
          <w:tab/>
        </w:r>
        <w:r>
          <w:rPr>
            <w:noProof/>
            <w:webHidden/>
          </w:rPr>
          <w:fldChar w:fldCharType="begin"/>
        </w:r>
        <w:r>
          <w:rPr>
            <w:noProof/>
            <w:webHidden/>
          </w:rPr>
          <w:instrText xml:space="preserve"> PAGEREF _Toc396293941 \h </w:instrText>
        </w:r>
        <w:r>
          <w:rPr>
            <w:noProof/>
            <w:webHidden/>
          </w:rPr>
        </w:r>
        <w:r>
          <w:rPr>
            <w:noProof/>
            <w:webHidden/>
          </w:rPr>
          <w:fldChar w:fldCharType="separate"/>
        </w:r>
        <w:r w:rsidR="003D5E68">
          <w:rPr>
            <w:noProof/>
            <w:webHidden/>
          </w:rPr>
          <w:t>32</w:t>
        </w:r>
        <w:r>
          <w:rPr>
            <w:noProof/>
            <w:webHidden/>
          </w:rPr>
          <w:fldChar w:fldCharType="end"/>
        </w:r>
      </w:hyperlink>
    </w:p>
    <w:p w:rsidR="007531FF" w:rsidRDefault="007531FF" w:rsidP="007531FF">
      <w:pPr>
        <w:pStyle w:val="TDC1"/>
        <w:numPr>
          <w:ilvl w:val="0"/>
          <w:numId w:val="0"/>
        </w:numPr>
        <w:ind w:left="720" w:hanging="360"/>
        <w:rPr>
          <w:rFonts w:ascii="Calibri" w:hAnsi="Calibri"/>
          <w:noProof/>
          <w:spacing w:val="0"/>
          <w:sz w:val="22"/>
          <w:szCs w:val="22"/>
          <w:lang w:eastAsia="es-CO"/>
        </w:rPr>
      </w:pPr>
      <w:hyperlink w:anchor="_Toc396293942" w:history="1">
        <w:r w:rsidRPr="00254205">
          <w:rPr>
            <w:rStyle w:val="Hipervnculo"/>
            <w:noProof/>
          </w:rPr>
          <w:t>17.</w:t>
        </w:r>
        <w:r>
          <w:rPr>
            <w:rFonts w:ascii="Calibri" w:hAnsi="Calibri"/>
            <w:noProof/>
            <w:spacing w:val="0"/>
            <w:sz w:val="22"/>
            <w:szCs w:val="22"/>
            <w:lang w:eastAsia="es-CO"/>
          </w:rPr>
          <w:tab/>
        </w:r>
        <w:r w:rsidRPr="00254205">
          <w:rPr>
            <w:rStyle w:val="Hipervnculo"/>
            <w:noProof/>
          </w:rPr>
          <w:t>Sostenibilidad del proyecto</w:t>
        </w:r>
        <w:r>
          <w:rPr>
            <w:noProof/>
            <w:webHidden/>
          </w:rPr>
          <w:tab/>
        </w:r>
        <w:r>
          <w:rPr>
            <w:noProof/>
            <w:webHidden/>
          </w:rPr>
          <w:fldChar w:fldCharType="begin"/>
        </w:r>
        <w:r>
          <w:rPr>
            <w:noProof/>
            <w:webHidden/>
          </w:rPr>
          <w:instrText xml:space="preserve"> PAGEREF _Toc396293942 \h </w:instrText>
        </w:r>
        <w:r>
          <w:rPr>
            <w:noProof/>
            <w:webHidden/>
          </w:rPr>
        </w:r>
        <w:r>
          <w:rPr>
            <w:noProof/>
            <w:webHidden/>
          </w:rPr>
          <w:fldChar w:fldCharType="separate"/>
        </w:r>
        <w:r w:rsidR="003D5E68">
          <w:rPr>
            <w:noProof/>
            <w:webHidden/>
          </w:rPr>
          <w:t>33</w:t>
        </w:r>
        <w:r>
          <w:rPr>
            <w:noProof/>
            <w:webHidden/>
          </w:rPr>
          <w:fldChar w:fldCharType="end"/>
        </w:r>
      </w:hyperlink>
    </w:p>
    <w:p w:rsidR="007531FF" w:rsidRDefault="007531FF" w:rsidP="007531FF">
      <w:pPr>
        <w:pStyle w:val="TDC1"/>
        <w:numPr>
          <w:ilvl w:val="0"/>
          <w:numId w:val="0"/>
        </w:numPr>
        <w:ind w:left="720" w:hanging="360"/>
        <w:rPr>
          <w:rFonts w:ascii="Calibri" w:hAnsi="Calibri"/>
          <w:noProof/>
          <w:spacing w:val="0"/>
          <w:sz w:val="22"/>
          <w:szCs w:val="22"/>
          <w:lang w:eastAsia="es-CO"/>
        </w:rPr>
      </w:pPr>
      <w:hyperlink w:anchor="_Toc396293943" w:history="1">
        <w:r w:rsidRPr="00254205">
          <w:rPr>
            <w:rStyle w:val="Hipervnculo"/>
            <w:noProof/>
          </w:rPr>
          <w:t>18.</w:t>
        </w:r>
        <w:r>
          <w:rPr>
            <w:rFonts w:ascii="Calibri" w:hAnsi="Calibri"/>
            <w:noProof/>
            <w:spacing w:val="0"/>
            <w:sz w:val="22"/>
            <w:szCs w:val="22"/>
            <w:lang w:eastAsia="es-CO"/>
          </w:rPr>
          <w:tab/>
        </w:r>
        <w:r w:rsidRPr="00254205">
          <w:rPr>
            <w:rStyle w:val="Hipervnculo"/>
            <w:noProof/>
          </w:rPr>
          <w:t>Datos del responsable del proyecto</w:t>
        </w:r>
        <w:r>
          <w:rPr>
            <w:noProof/>
            <w:webHidden/>
          </w:rPr>
          <w:tab/>
        </w:r>
        <w:r>
          <w:rPr>
            <w:noProof/>
            <w:webHidden/>
          </w:rPr>
          <w:fldChar w:fldCharType="begin"/>
        </w:r>
        <w:r>
          <w:rPr>
            <w:noProof/>
            <w:webHidden/>
          </w:rPr>
          <w:instrText xml:space="preserve"> PAGEREF _Toc396293943 \h </w:instrText>
        </w:r>
        <w:r>
          <w:rPr>
            <w:noProof/>
            <w:webHidden/>
          </w:rPr>
        </w:r>
        <w:r>
          <w:rPr>
            <w:noProof/>
            <w:webHidden/>
          </w:rPr>
          <w:fldChar w:fldCharType="separate"/>
        </w:r>
        <w:r w:rsidR="003D5E68">
          <w:rPr>
            <w:noProof/>
            <w:webHidden/>
          </w:rPr>
          <w:t>34</w:t>
        </w:r>
        <w:r>
          <w:rPr>
            <w:noProof/>
            <w:webHidden/>
          </w:rPr>
          <w:fldChar w:fldCharType="end"/>
        </w:r>
      </w:hyperlink>
    </w:p>
    <w:p w:rsidR="007531FF" w:rsidRDefault="007531FF" w:rsidP="007531FF">
      <w:pPr>
        <w:pStyle w:val="TDC1"/>
        <w:numPr>
          <w:ilvl w:val="0"/>
          <w:numId w:val="0"/>
        </w:numPr>
        <w:ind w:left="720" w:hanging="360"/>
        <w:rPr>
          <w:rFonts w:ascii="Calibri" w:hAnsi="Calibri"/>
          <w:noProof/>
          <w:spacing w:val="0"/>
          <w:sz w:val="22"/>
          <w:szCs w:val="22"/>
          <w:lang w:eastAsia="es-CO"/>
        </w:rPr>
      </w:pPr>
      <w:hyperlink w:anchor="_Toc396293944" w:history="1">
        <w:r w:rsidRPr="00254205">
          <w:rPr>
            <w:rStyle w:val="Hipervnculo"/>
            <w:noProof/>
          </w:rPr>
          <w:t>19.</w:t>
        </w:r>
        <w:r>
          <w:rPr>
            <w:rFonts w:ascii="Calibri" w:hAnsi="Calibri"/>
            <w:noProof/>
            <w:spacing w:val="0"/>
            <w:sz w:val="22"/>
            <w:szCs w:val="22"/>
            <w:lang w:eastAsia="es-CO"/>
          </w:rPr>
          <w:tab/>
        </w:r>
        <w:r w:rsidRPr="00254205">
          <w:rPr>
            <w:rStyle w:val="Hipervnculo"/>
            <w:noProof/>
          </w:rPr>
          <w:t>Control de cambios</w:t>
        </w:r>
        <w:r>
          <w:rPr>
            <w:noProof/>
            <w:webHidden/>
          </w:rPr>
          <w:tab/>
        </w:r>
        <w:r>
          <w:rPr>
            <w:noProof/>
            <w:webHidden/>
          </w:rPr>
          <w:fldChar w:fldCharType="begin"/>
        </w:r>
        <w:r>
          <w:rPr>
            <w:noProof/>
            <w:webHidden/>
          </w:rPr>
          <w:instrText xml:space="preserve"> PAGEREF _Toc396293944 \h </w:instrText>
        </w:r>
        <w:r>
          <w:rPr>
            <w:noProof/>
            <w:webHidden/>
          </w:rPr>
        </w:r>
        <w:r>
          <w:rPr>
            <w:noProof/>
            <w:webHidden/>
          </w:rPr>
          <w:fldChar w:fldCharType="separate"/>
        </w:r>
        <w:r w:rsidR="003D5E68">
          <w:rPr>
            <w:noProof/>
            <w:webHidden/>
          </w:rPr>
          <w:t>35</w:t>
        </w:r>
        <w:r>
          <w:rPr>
            <w:noProof/>
            <w:webHidden/>
          </w:rPr>
          <w:fldChar w:fldCharType="end"/>
        </w:r>
      </w:hyperlink>
    </w:p>
    <w:p w:rsidR="007531FF" w:rsidRDefault="007531FF" w:rsidP="007531FF">
      <w:r>
        <w:fldChar w:fldCharType="end"/>
      </w:r>
    </w:p>
    <w:p w:rsidR="00A41370" w:rsidRDefault="00A41370" w:rsidP="00A9301A">
      <w:pPr>
        <w:pStyle w:val="TDC1"/>
        <w:numPr>
          <w:ilvl w:val="0"/>
          <w:numId w:val="0"/>
        </w:numPr>
        <w:spacing w:after="0" w:line="240" w:lineRule="auto"/>
        <w:ind w:left="720" w:right="0"/>
        <w:rPr>
          <w:rFonts w:cs="Arial"/>
          <w:spacing w:val="0"/>
          <w:sz w:val="22"/>
          <w:szCs w:val="22"/>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239"/>
        <w:gridCol w:w="7389"/>
      </w:tblGrid>
      <w:tr w:rsidR="00A61FE2" w:rsidRPr="00F85AA8" w:rsidTr="00F85AA8">
        <w:trPr>
          <w:trHeight w:val="372"/>
        </w:trPr>
        <w:tc>
          <w:tcPr>
            <w:tcW w:w="1242" w:type="dxa"/>
            <w:tcBorders>
              <w:top w:val="single" w:sz="8" w:space="0" w:color="FFFFFF"/>
              <w:left w:val="single" w:sz="8" w:space="0" w:color="FFFFFF"/>
              <w:bottom w:val="single" w:sz="24" w:space="0" w:color="FFFFFF"/>
              <w:right w:val="single" w:sz="8" w:space="0" w:color="FFFFFF"/>
            </w:tcBorders>
            <w:shd w:val="clear" w:color="auto" w:fill="000000"/>
            <w:vAlign w:val="center"/>
          </w:tcPr>
          <w:p w:rsidR="00A61FE2" w:rsidRPr="00F85AA8" w:rsidRDefault="00A61FE2" w:rsidP="00A9301A">
            <w:pPr>
              <w:tabs>
                <w:tab w:val="num" w:pos="975"/>
                <w:tab w:val="right" w:leader="dot" w:pos="7020"/>
              </w:tabs>
              <w:ind w:left="0"/>
              <w:jc w:val="center"/>
              <w:rPr>
                <w:rFonts w:cs="Arial"/>
                <w:b/>
                <w:bCs/>
                <w:color w:val="FFFFFF"/>
                <w:spacing w:val="0"/>
                <w:sz w:val="22"/>
                <w:szCs w:val="22"/>
              </w:rPr>
            </w:pPr>
            <w:r w:rsidRPr="00F85AA8">
              <w:rPr>
                <w:rFonts w:cs="Arial"/>
                <w:b/>
                <w:bCs/>
                <w:color w:val="FFFFFF"/>
                <w:spacing w:val="0"/>
                <w:sz w:val="22"/>
                <w:szCs w:val="22"/>
              </w:rPr>
              <w:t>Capítulo</w:t>
            </w:r>
          </w:p>
        </w:tc>
        <w:tc>
          <w:tcPr>
            <w:tcW w:w="7546" w:type="dxa"/>
            <w:vMerge w:val="restart"/>
            <w:tcBorders>
              <w:top w:val="single" w:sz="8" w:space="0" w:color="FFFFFF"/>
              <w:left w:val="single" w:sz="8" w:space="0" w:color="FFFFFF"/>
              <w:bottom w:val="single" w:sz="24" w:space="0" w:color="FFFFFF"/>
              <w:right w:val="single" w:sz="8" w:space="0" w:color="FFFFFF"/>
            </w:tcBorders>
            <w:shd w:val="clear" w:color="auto" w:fill="A6A6A6"/>
          </w:tcPr>
          <w:p w:rsidR="00A61FE2" w:rsidRPr="00F85AA8" w:rsidRDefault="00A61FE2" w:rsidP="00A9301A">
            <w:pPr>
              <w:tabs>
                <w:tab w:val="num" w:pos="975"/>
                <w:tab w:val="right" w:leader="dot" w:pos="7020"/>
              </w:tabs>
              <w:ind w:left="0"/>
              <w:rPr>
                <w:rFonts w:cs="Arial"/>
                <w:b/>
                <w:bCs/>
                <w:color w:val="FFFFFF"/>
                <w:spacing w:val="0"/>
                <w:sz w:val="22"/>
                <w:szCs w:val="22"/>
                <w:highlight w:val="lightGray"/>
              </w:rPr>
            </w:pPr>
          </w:p>
        </w:tc>
      </w:tr>
      <w:tr w:rsidR="00A61FE2" w:rsidRPr="00F85AA8" w:rsidTr="00F85AA8">
        <w:trPr>
          <w:trHeight w:val="366"/>
        </w:trPr>
        <w:tc>
          <w:tcPr>
            <w:tcW w:w="1242" w:type="dxa"/>
            <w:tcBorders>
              <w:top w:val="single" w:sz="24" w:space="0" w:color="FFFFFF"/>
              <w:left w:val="single" w:sz="8" w:space="0" w:color="FFFFFF"/>
              <w:bottom w:val="single" w:sz="8" w:space="0" w:color="FFFFFF"/>
              <w:right w:val="single" w:sz="24" w:space="0" w:color="FFFFFF"/>
            </w:tcBorders>
            <w:shd w:val="clear" w:color="auto" w:fill="000000"/>
            <w:vAlign w:val="center"/>
          </w:tcPr>
          <w:p w:rsidR="00A61FE2" w:rsidRPr="00F85AA8" w:rsidRDefault="00976CBE" w:rsidP="00F85AA8">
            <w:pPr>
              <w:tabs>
                <w:tab w:val="num" w:pos="975"/>
                <w:tab w:val="right" w:leader="dot" w:pos="7020"/>
              </w:tabs>
              <w:ind w:left="0" w:right="-130"/>
              <w:jc w:val="center"/>
              <w:rPr>
                <w:rFonts w:cs="Arial"/>
                <w:b/>
                <w:bCs/>
                <w:color w:val="FFFFFF"/>
                <w:spacing w:val="0"/>
                <w:sz w:val="22"/>
                <w:szCs w:val="22"/>
              </w:rPr>
            </w:pPr>
            <w:r w:rsidRPr="00F85AA8">
              <w:rPr>
                <w:rFonts w:cs="Arial"/>
                <w:b/>
                <w:bCs/>
                <w:color w:val="FFFFFF"/>
                <w:spacing w:val="0"/>
                <w:sz w:val="22"/>
                <w:szCs w:val="22"/>
              </w:rPr>
              <w:t>1</w:t>
            </w:r>
          </w:p>
        </w:tc>
        <w:tc>
          <w:tcPr>
            <w:tcW w:w="7546" w:type="dxa"/>
            <w:vMerge/>
            <w:tcBorders>
              <w:top w:val="single" w:sz="24" w:space="0" w:color="FFFFFF"/>
              <w:left w:val="single" w:sz="8" w:space="0" w:color="FFFFFF"/>
              <w:bottom w:val="single" w:sz="8" w:space="0" w:color="FFFFFF"/>
              <w:right w:val="single" w:sz="8" w:space="0" w:color="FFFFFF"/>
            </w:tcBorders>
            <w:shd w:val="clear" w:color="auto" w:fill="A6A6A6"/>
          </w:tcPr>
          <w:p w:rsidR="00A61FE2" w:rsidRPr="00F85AA8" w:rsidRDefault="00A61FE2" w:rsidP="00F85AA8">
            <w:pPr>
              <w:tabs>
                <w:tab w:val="num" w:pos="975"/>
                <w:tab w:val="right" w:leader="dot" w:pos="7020"/>
              </w:tabs>
              <w:ind w:left="0" w:right="-130"/>
              <w:rPr>
                <w:rFonts w:cs="Arial"/>
                <w:spacing w:val="0"/>
                <w:sz w:val="22"/>
                <w:szCs w:val="22"/>
              </w:rPr>
            </w:pPr>
          </w:p>
        </w:tc>
      </w:tr>
    </w:tbl>
    <w:p w:rsidR="00A61FE2" w:rsidRDefault="00A61FE2" w:rsidP="001F34A6">
      <w:pPr>
        <w:tabs>
          <w:tab w:val="num" w:pos="975"/>
          <w:tab w:val="right" w:leader="dot" w:pos="7020"/>
        </w:tabs>
        <w:ind w:left="0" w:right="-133"/>
        <w:rPr>
          <w:rFonts w:cs="Arial"/>
          <w:spacing w:val="0"/>
          <w:sz w:val="22"/>
          <w:szCs w:val="22"/>
        </w:rPr>
      </w:pPr>
    </w:p>
    <w:p w:rsidR="008E4C0B" w:rsidRDefault="00705D94" w:rsidP="008E4C0B">
      <w:pPr>
        <w:ind w:left="0"/>
      </w:pPr>
      <w:r>
        <w:rPr>
          <w:noProof/>
          <w:lang w:eastAsia="es-ES"/>
        </w:rPr>
        <mc:AlternateContent>
          <mc:Choice Requires="wps">
            <w:drawing>
              <wp:anchor distT="0" distB="0" distL="114300" distR="114300" simplePos="0" relativeHeight="251649536" behindDoc="0" locked="0" layoutInCell="1" allowOverlap="1">
                <wp:simplePos x="0" y="0"/>
                <wp:positionH relativeFrom="column">
                  <wp:posOffset>11430</wp:posOffset>
                </wp:positionH>
                <wp:positionV relativeFrom="paragraph">
                  <wp:posOffset>40005</wp:posOffset>
                </wp:positionV>
                <wp:extent cx="5486400" cy="0"/>
                <wp:effectExtent l="9525" t="5715" r="9525" b="13335"/>
                <wp:wrapNone/>
                <wp:docPr id="2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46692" id="AutoShape 5" o:spid="_x0000_s1026" type="#_x0000_t32" style="position:absolute;margin-left:.9pt;margin-top:3.15pt;width:6in;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VNX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"/>
            </w:pict>
          </mc:Fallback>
        </mc:AlternateContent>
      </w:r>
      <w:r w:rsidR="000F77F2">
        <w:t xml:space="preserve"> </w:t>
      </w:r>
    </w:p>
    <w:p w:rsidR="00182DA5" w:rsidRPr="00F278C0" w:rsidRDefault="00137E7F" w:rsidP="007531FF">
      <w:pPr>
        <w:pStyle w:val="Ttulo1"/>
        <w:numPr>
          <w:ilvl w:val="0"/>
          <w:numId w:val="33"/>
        </w:numPr>
        <w:spacing w:after="0"/>
        <w:ind w:left="601" w:hanging="601"/>
      </w:pPr>
      <w:bookmarkStart w:id="0" w:name="_Toc387158138"/>
      <w:bookmarkStart w:id="1" w:name="_Toc387158255"/>
      <w:bookmarkStart w:id="2" w:name="_Toc396293926"/>
      <w:r w:rsidRPr="00F278C0">
        <w:t xml:space="preserve">El proyecto en la estructura </w:t>
      </w:r>
      <w:proofErr w:type="gramStart"/>
      <w:r w:rsidRPr="00F278C0">
        <w:t xml:space="preserve">del </w:t>
      </w:r>
      <w:r w:rsidR="008B4BA5" w:rsidRPr="00F278C0">
        <w:t xml:space="preserve"> Plan</w:t>
      </w:r>
      <w:proofErr w:type="gramEnd"/>
      <w:r w:rsidR="008B4BA5" w:rsidRPr="00F278C0">
        <w:t xml:space="preserve"> de </w:t>
      </w:r>
      <w:r w:rsidRPr="00F278C0">
        <w:t>Desarrollo Distrital</w:t>
      </w:r>
      <w:r w:rsidR="00182DA5" w:rsidRPr="00F278C0">
        <w:t xml:space="preserve"> </w:t>
      </w:r>
      <w:r w:rsidR="009F4F94" w:rsidRPr="00F278C0">
        <w:t xml:space="preserve">Bogotá </w:t>
      </w:r>
      <w:bookmarkEnd w:id="0"/>
      <w:bookmarkEnd w:id="1"/>
      <w:bookmarkEnd w:id="2"/>
      <w:r w:rsidR="0098784E">
        <w:t xml:space="preserve">Mejor para Todos </w:t>
      </w:r>
      <w:r w:rsidR="009F4F94" w:rsidRPr="00F278C0">
        <w:t xml:space="preserve"> </w:t>
      </w:r>
    </w:p>
    <w:p w:rsidR="009E303E" w:rsidRPr="00F278C0" w:rsidRDefault="009E303E" w:rsidP="009E303E">
      <w:pPr>
        <w:pStyle w:val="Listaconnmeros"/>
        <w:numPr>
          <w:ilvl w:val="0"/>
          <w:numId w:val="0"/>
        </w:numPr>
        <w:spacing w:after="0" w:line="240" w:lineRule="auto"/>
        <w:ind w:left="720"/>
        <w:rPr>
          <w:rFonts w:cs="Arial"/>
          <w:sz w:val="24"/>
          <w:szCs w:val="24"/>
          <w:lang w:val="es-CO"/>
        </w:rPr>
      </w:pPr>
    </w:p>
    <w:p w:rsidR="00182DA5" w:rsidRPr="008B5BF8" w:rsidRDefault="00AD41D1" w:rsidP="009E303E">
      <w:pPr>
        <w:numPr>
          <w:ilvl w:val="0"/>
          <w:numId w:val="29"/>
        </w:numPr>
        <w:ind w:left="851" w:hanging="284"/>
        <w:rPr>
          <w:sz w:val="22"/>
          <w:szCs w:val="22"/>
        </w:rPr>
      </w:pPr>
      <w:r w:rsidRPr="008B5BF8">
        <w:rPr>
          <w:b/>
          <w:sz w:val="22"/>
          <w:szCs w:val="22"/>
        </w:rPr>
        <w:t>Plan de Desarrollo Distrital</w:t>
      </w:r>
      <w:r w:rsidRPr="008B5BF8">
        <w:rPr>
          <w:sz w:val="22"/>
          <w:szCs w:val="22"/>
        </w:rPr>
        <w:t>:</w:t>
      </w:r>
      <w:r w:rsidR="00200DC3" w:rsidRPr="008B5BF8">
        <w:rPr>
          <w:sz w:val="22"/>
          <w:szCs w:val="22"/>
        </w:rPr>
        <w:t xml:space="preserve"> </w:t>
      </w:r>
      <w:r w:rsidR="009F4F94" w:rsidRPr="008B5BF8">
        <w:rPr>
          <w:sz w:val="22"/>
          <w:szCs w:val="22"/>
        </w:rPr>
        <w:t xml:space="preserve"> Bogotá </w:t>
      </w:r>
      <w:r w:rsidR="00F71E0C">
        <w:rPr>
          <w:sz w:val="22"/>
          <w:szCs w:val="22"/>
        </w:rPr>
        <w:t>Mejor para Todos</w:t>
      </w:r>
    </w:p>
    <w:p w:rsidR="00F278C0" w:rsidRPr="008B5BF8" w:rsidRDefault="00F278C0" w:rsidP="00F278C0">
      <w:pPr>
        <w:ind w:left="851"/>
        <w:rPr>
          <w:sz w:val="22"/>
          <w:szCs w:val="22"/>
        </w:rPr>
      </w:pPr>
    </w:p>
    <w:p w:rsidR="004D569C" w:rsidRPr="008B5BF8" w:rsidRDefault="009F4F94" w:rsidP="009E303E">
      <w:pPr>
        <w:numPr>
          <w:ilvl w:val="0"/>
          <w:numId w:val="29"/>
        </w:numPr>
        <w:ind w:left="851" w:hanging="284"/>
        <w:rPr>
          <w:sz w:val="22"/>
          <w:szCs w:val="22"/>
        </w:rPr>
      </w:pPr>
      <w:r w:rsidRPr="008B5BF8">
        <w:rPr>
          <w:b/>
          <w:sz w:val="22"/>
          <w:szCs w:val="22"/>
        </w:rPr>
        <w:t>Eje</w:t>
      </w:r>
      <w:r w:rsidR="009E303E" w:rsidRPr="008B5BF8">
        <w:rPr>
          <w:b/>
          <w:sz w:val="22"/>
          <w:szCs w:val="22"/>
        </w:rPr>
        <w:t xml:space="preserve"> Estratégico</w:t>
      </w:r>
      <w:r w:rsidR="00122497" w:rsidRPr="008B5BF8">
        <w:rPr>
          <w:sz w:val="22"/>
          <w:szCs w:val="22"/>
        </w:rPr>
        <w:t>:</w:t>
      </w:r>
      <w:r w:rsidR="00200DC3" w:rsidRPr="008B5BF8">
        <w:rPr>
          <w:sz w:val="22"/>
          <w:szCs w:val="22"/>
        </w:rPr>
        <w:t xml:space="preserve"> </w:t>
      </w:r>
      <w:r w:rsidR="009E303E" w:rsidRPr="008B5BF8">
        <w:rPr>
          <w:sz w:val="22"/>
          <w:szCs w:val="22"/>
        </w:rPr>
        <w:t xml:space="preserve">  </w:t>
      </w:r>
      <w:r w:rsidR="00122497" w:rsidRPr="008B5BF8">
        <w:rPr>
          <w:sz w:val="22"/>
          <w:szCs w:val="22"/>
        </w:rPr>
        <w:t>0</w:t>
      </w:r>
      <w:r w:rsidR="00F71E0C">
        <w:rPr>
          <w:sz w:val="22"/>
          <w:szCs w:val="22"/>
        </w:rPr>
        <w:t>4</w:t>
      </w:r>
      <w:r w:rsidR="00F278C0" w:rsidRPr="008B5BF8">
        <w:rPr>
          <w:sz w:val="22"/>
          <w:szCs w:val="22"/>
        </w:rPr>
        <w:t xml:space="preserve"> </w:t>
      </w:r>
      <w:r w:rsidR="00F71E0C">
        <w:rPr>
          <w:sz w:val="22"/>
          <w:szCs w:val="22"/>
        </w:rPr>
        <w:t>–</w:t>
      </w:r>
      <w:r w:rsidR="00F278C0" w:rsidRPr="008B5BF8">
        <w:rPr>
          <w:sz w:val="22"/>
          <w:szCs w:val="22"/>
        </w:rPr>
        <w:t xml:space="preserve"> </w:t>
      </w:r>
      <w:r w:rsidR="00F71E0C">
        <w:rPr>
          <w:sz w:val="22"/>
          <w:szCs w:val="22"/>
        </w:rPr>
        <w:t>Gobierno Legítimo, Fortalecimiento Local y Eficiencia.</w:t>
      </w:r>
    </w:p>
    <w:p w:rsidR="008B4BA5" w:rsidRPr="008837B7" w:rsidRDefault="008B4BA5" w:rsidP="008E4C0B">
      <w:pPr>
        <w:pStyle w:val="Listaconnmeros"/>
        <w:numPr>
          <w:ilvl w:val="0"/>
          <w:numId w:val="0"/>
        </w:numPr>
        <w:spacing w:after="0" w:line="240" w:lineRule="auto"/>
        <w:ind w:left="1440" w:hanging="360"/>
        <w:rPr>
          <w:rFonts w:cs="Arial"/>
          <w:sz w:val="22"/>
          <w:szCs w:val="22"/>
        </w:rPr>
      </w:pPr>
    </w:p>
    <w:p w:rsidR="008275AB" w:rsidRPr="008837B7" w:rsidRDefault="008275AB">
      <w:pPr>
        <w:ind w:left="0"/>
        <w:rPr>
          <w:rFonts w:cs="Arial"/>
          <w:sz w:val="22"/>
          <w:szCs w:val="22"/>
        </w:rPr>
      </w:pPr>
    </w:p>
    <w:p w:rsidR="00F41815" w:rsidRPr="008837B7" w:rsidRDefault="00F41815">
      <w:pPr>
        <w:ind w:left="0"/>
        <w:rPr>
          <w:rFonts w:cs="Arial"/>
          <w:sz w:val="22"/>
          <w:szCs w:val="22"/>
        </w:rPr>
      </w:pPr>
    </w:p>
    <w:tbl>
      <w:tblPr>
        <w:tblW w:w="917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8"/>
        <w:gridCol w:w="2200"/>
        <w:gridCol w:w="2337"/>
        <w:gridCol w:w="3024"/>
      </w:tblGrid>
      <w:tr w:rsidR="00A02CBE" w:rsidRPr="00F278C0" w:rsidTr="00CE7FAA">
        <w:trPr>
          <w:trHeight w:val="698"/>
          <w:tblHeader/>
        </w:trPr>
        <w:tc>
          <w:tcPr>
            <w:tcW w:w="1618" w:type="dxa"/>
            <w:shd w:val="clear" w:color="auto" w:fill="D9D9D9"/>
            <w:vAlign w:val="center"/>
          </w:tcPr>
          <w:p w:rsidR="00A02CBE" w:rsidRPr="00F278C0" w:rsidRDefault="00A02CBE" w:rsidP="00CE7FAA">
            <w:pPr>
              <w:ind w:left="57"/>
              <w:jc w:val="center"/>
              <w:rPr>
                <w:rFonts w:cs="Arial"/>
                <w:b/>
                <w:bCs/>
              </w:rPr>
            </w:pPr>
            <w:r>
              <w:rPr>
                <w:rFonts w:cs="Arial"/>
                <w:b/>
                <w:bCs/>
              </w:rPr>
              <w:t xml:space="preserve">Eje transversal </w:t>
            </w:r>
          </w:p>
        </w:tc>
        <w:tc>
          <w:tcPr>
            <w:tcW w:w="2200" w:type="dxa"/>
            <w:shd w:val="clear" w:color="auto" w:fill="D9D9D9"/>
            <w:vAlign w:val="center"/>
          </w:tcPr>
          <w:p w:rsidR="00A02CBE" w:rsidRPr="00F278C0" w:rsidRDefault="00A02CBE" w:rsidP="00CE7FAA">
            <w:pPr>
              <w:ind w:left="57"/>
              <w:jc w:val="center"/>
              <w:rPr>
                <w:rFonts w:cs="Arial"/>
                <w:b/>
                <w:bCs/>
              </w:rPr>
            </w:pPr>
            <w:r>
              <w:rPr>
                <w:rFonts w:cs="Arial"/>
                <w:b/>
                <w:bCs/>
              </w:rPr>
              <w:t xml:space="preserve">Programa estratégico </w:t>
            </w:r>
          </w:p>
        </w:tc>
        <w:tc>
          <w:tcPr>
            <w:tcW w:w="2337" w:type="dxa"/>
            <w:shd w:val="clear" w:color="auto" w:fill="D9D9D9"/>
            <w:vAlign w:val="center"/>
          </w:tcPr>
          <w:p w:rsidR="00A02CBE" w:rsidRPr="00F278C0" w:rsidRDefault="00A02CBE" w:rsidP="00CE7FAA">
            <w:pPr>
              <w:ind w:left="57"/>
              <w:jc w:val="center"/>
              <w:rPr>
                <w:rFonts w:cs="Arial"/>
                <w:b/>
                <w:bCs/>
              </w:rPr>
            </w:pPr>
            <w:r>
              <w:rPr>
                <w:rFonts w:cs="Arial"/>
                <w:b/>
                <w:bCs/>
              </w:rPr>
              <w:t>Meta PDD</w:t>
            </w:r>
          </w:p>
        </w:tc>
        <w:tc>
          <w:tcPr>
            <w:tcW w:w="3024" w:type="dxa"/>
            <w:shd w:val="clear" w:color="auto" w:fill="D9D9D9"/>
            <w:vAlign w:val="center"/>
          </w:tcPr>
          <w:p w:rsidR="00A02CBE" w:rsidRPr="009455CE" w:rsidRDefault="00A02CBE" w:rsidP="00CE7FAA">
            <w:pPr>
              <w:ind w:left="57"/>
              <w:jc w:val="center"/>
              <w:rPr>
                <w:rFonts w:cs="Arial"/>
                <w:b/>
                <w:bCs/>
              </w:rPr>
            </w:pPr>
            <w:r w:rsidRPr="009455CE">
              <w:rPr>
                <w:rFonts w:cs="Arial"/>
                <w:b/>
                <w:bCs/>
              </w:rPr>
              <w:t xml:space="preserve">Nombre proyecto de inversión </w:t>
            </w:r>
          </w:p>
        </w:tc>
      </w:tr>
      <w:tr w:rsidR="00A02CBE" w:rsidRPr="00485CA9" w:rsidTr="00CE7FAA">
        <w:trPr>
          <w:trHeight w:val="698"/>
          <w:tblHeader/>
        </w:trPr>
        <w:tc>
          <w:tcPr>
            <w:tcW w:w="1618" w:type="dxa"/>
            <w:shd w:val="clear" w:color="auto" w:fill="auto"/>
            <w:vAlign w:val="center"/>
          </w:tcPr>
          <w:p w:rsidR="00A02CBE" w:rsidRPr="00485CA9" w:rsidRDefault="00A02CBE" w:rsidP="00CE7FAA">
            <w:pPr>
              <w:ind w:left="57"/>
              <w:jc w:val="center"/>
              <w:rPr>
                <w:rFonts w:cs="Arial"/>
                <w:bCs/>
              </w:rPr>
            </w:pPr>
            <w:r w:rsidRPr="00485CA9">
              <w:rPr>
                <w:rFonts w:cs="Arial"/>
              </w:rPr>
              <w:t>Gobierno legítimo, fortalecimiento local y eficiencia</w:t>
            </w:r>
          </w:p>
        </w:tc>
        <w:tc>
          <w:tcPr>
            <w:tcW w:w="2200" w:type="dxa"/>
            <w:shd w:val="clear" w:color="auto" w:fill="auto"/>
            <w:vAlign w:val="center"/>
          </w:tcPr>
          <w:p w:rsidR="00A02CBE" w:rsidRPr="00485CA9" w:rsidRDefault="00A02CBE" w:rsidP="00CE7FAA">
            <w:pPr>
              <w:ind w:left="57"/>
              <w:jc w:val="center"/>
              <w:rPr>
                <w:rFonts w:cs="Arial"/>
                <w:bCs/>
              </w:rPr>
            </w:pPr>
            <w:r w:rsidRPr="00485CA9">
              <w:rPr>
                <w:rFonts w:cs="Arial"/>
                <w:bCs/>
              </w:rPr>
              <w:t xml:space="preserve">Transparencia, gestión pública y servicio a la ciudadanía </w:t>
            </w:r>
          </w:p>
        </w:tc>
        <w:tc>
          <w:tcPr>
            <w:tcW w:w="2337" w:type="dxa"/>
            <w:shd w:val="clear" w:color="auto" w:fill="auto"/>
            <w:vAlign w:val="center"/>
          </w:tcPr>
          <w:p w:rsidR="00A02CBE" w:rsidRPr="00485CA9" w:rsidRDefault="00485CA9" w:rsidP="00CE7FAA">
            <w:pPr>
              <w:ind w:left="57"/>
              <w:jc w:val="center"/>
              <w:rPr>
                <w:rFonts w:cs="Arial"/>
                <w:bCs/>
              </w:rPr>
            </w:pPr>
            <w:r w:rsidRPr="00485CA9">
              <w:rPr>
                <w:rFonts w:cs="Arial"/>
                <w:bCs/>
              </w:rPr>
              <w:t>Llevar a un 100% la implementación de las leyes 1712 de 2014 (Ley de Transparencia y del Derecho de Acceso a la Información Pública) y 1474 de 2011</w:t>
            </w:r>
          </w:p>
        </w:tc>
        <w:tc>
          <w:tcPr>
            <w:tcW w:w="3024" w:type="dxa"/>
            <w:shd w:val="clear" w:color="auto" w:fill="auto"/>
            <w:vAlign w:val="center"/>
          </w:tcPr>
          <w:p w:rsidR="00A02CBE" w:rsidRPr="00485CA9" w:rsidRDefault="009455CE" w:rsidP="009455CE">
            <w:pPr>
              <w:ind w:left="57"/>
              <w:jc w:val="center"/>
              <w:rPr>
                <w:rFonts w:cs="Arial"/>
                <w:bCs/>
              </w:rPr>
            </w:pPr>
            <w:r w:rsidRPr="00485CA9">
              <w:rPr>
                <w:rFonts w:cs="Arial"/>
                <w:bCs/>
              </w:rPr>
              <w:t>Fortalecimiento institucional para la transparencia, participación ciudadana, control y responsabilidad social y anticorrupción</w:t>
            </w:r>
          </w:p>
        </w:tc>
      </w:tr>
    </w:tbl>
    <w:p w:rsidR="00F41815" w:rsidRPr="00485CA9" w:rsidRDefault="00F41815">
      <w:pPr>
        <w:ind w:left="0"/>
        <w:rPr>
          <w:rFonts w:cs="Arial"/>
          <w:sz w:val="22"/>
          <w:szCs w:val="22"/>
        </w:rPr>
      </w:pPr>
    </w:p>
    <w:p w:rsidR="00F41815" w:rsidRPr="008837B7" w:rsidRDefault="00F41815">
      <w:pPr>
        <w:ind w:left="0"/>
        <w:rPr>
          <w:rFonts w:cs="Arial"/>
          <w:sz w:val="22"/>
          <w:szCs w:val="22"/>
        </w:rPr>
      </w:pPr>
    </w:p>
    <w:p w:rsidR="00F41815" w:rsidRPr="008837B7" w:rsidRDefault="00F41815">
      <w:pPr>
        <w:ind w:left="0"/>
        <w:rPr>
          <w:rFonts w:cs="Arial"/>
          <w:sz w:val="22"/>
          <w:szCs w:val="22"/>
        </w:rPr>
      </w:pPr>
    </w:p>
    <w:p w:rsidR="00F41815" w:rsidRPr="008837B7" w:rsidRDefault="00F41815">
      <w:pPr>
        <w:ind w:left="0"/>
        <w:rPr>
          <w:rFonts w:cs="Arial"/>
          <w:sz w:val="22"/>
          <w:szCs w:val="22"/>
        </w:rPr>
      </w:pPr>
    </w:p>
    <w:p w:rsidR="00F41815" w:rsidRPr="008837B7" w:rsidRDefault="00F41815">
      <w:pPr>
        <w:ind w:left="0"/>
        <w:rPr>
          <w:rFonts w:cs="Arial"/>
          <w:sz w:val="22"/>
          <w:szCs w:val="22"/>
        </w:rPr>
      </w:pPr>
    </w:p>
    <w:p w:rsidR="00F41815" w:rsidRPr="008837B7" w:rsidRDefault="00F41815">
      <w:pPr>
        <w:ind w:left="0"/>
        <w:rPr>
          <w:rFonts w:cs="Arial"/>
          <w:sz w:val="22"/>
          <w:szCs w:val="22"/>
        </w:rPr>
      </w:pPr>
    </w:p>
    <w:p w:rsidR="000C098D" w:rsidRDefault="000C098D" w:rsidP="00A61FE2">
      <w:pPr>
        <w:ind w:left="0"/>
        <w:rPr>
          <w:rFonts w:cs="Arial"/>
          <w:sz w:val="22"/>
          <w:szCs w:val="22"/>
        </w:rPr>
      </w:pPr>
    </w:p>
    <w:p w:rsidR="00707E9D" w:rsidRDefault="00166326" w:rsidP="00A61FE2">
      <w:pPr>
        <w:ind w:left="0"/>
        <w:rPr>
          <w:rFonts w:cs="Arial"/>
          <w:sz w:val="22"/>
          <w:szCs w:val="22"/>
        </w:rPr>
      </w:pPr>
      <w:r>
        <w:rPr>
          <w:rFonts w:cs="Arial"/>
          <w:sz w:val="22"/>
          <w:szCs w:val="22"/>
        </w:rPr>
        <w:br w:type="page"/>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239"/>
        <w:gridCol w:w="7389"/>
      </w:tblGrid>
      <w:tr w:rsidR="008B5BF8" w:rsidRPr="008B5BF8" w:rsidTr="008B5BF8">
        <w:trPr>
          <w:trHeight w:val="372"/>
        </w:trPr>
        <w:tc>
          <w:tcPr>
            <w:tcW w:w="1242" w:type="dxa"/>
            <w:shd w:val="clear" w:color="auto" w:fill="000000"/>
            <w:vAlign w:val="center"/>
          </w:tcPr>
          <w:p w:rsidR="008B5BF8" w:rsidRPr="008B5BF8" w:rsidRDefault="008B5BF8" w:rsidP="008B5BF8">
            <w:pPr>
              <w:tabs>
                <w:tab w:val="num" w:pos="975"/>
                <w:tab w:val="right" w:leader="dot" w:pos="7020"/>
              </w:tabs>
              <w:ind w:left="0" w:right="-130"/>
              <w:jc w:val="center"/>
              <w:rPr>
                <w:rFonts w:cs="Arial"/>
                <w:b/>
                <w:bCs/>
                <w:color w:val="FFFFFF"/>
                <w:spacing w:val="0"/>
                <w:sz w:val="22"/>
                <w:szCs w:val="22"/>
              </w:rPr>
            </w:pPr>
            <w:r w:rsidRPr="008B5BF8">
              <w:rPr>
                <w:rFonts w:cs="Arial"/>
                <w:b/>
                <w:bCs/>
                <w:color w:val="FFFFFF"/>
                <w:spacing w:val="0"/>
                <w:sz w:val="22"/>
                <w:szCs w:val="22"/>
              </w:rPr>
              <w:lastRenderedPageBreak/>
              <w:t>Capítulo</w:t>
            </w:r>
          </w:p>
        </w:tc>
        <w:tc>
          <w:tcPr>
            <w:tcW w:w="7546" w:type="dxa"/>
            <w:vMerge w:val="restart"/>
            <w:shd w:val="clear" w:color="auto" w:fill="A6A6A6"/>
          </w:tcPr>
          <w:p w:rsidR="008B5BF8" w:rsidRPr="008B5BF8" w:rsidRDefault="008B5BF8" w:rsidP="008B5BF8">
            <w:pPr>
              <w:tabs>
                <w:tab w:val="num" w:pos="975"/>
                <w:tab w:val="right" w:leader="dot" w:pos="7020"/>
              </w:tabs>
              <w:ind w:left="0" w:right="-130"/>
              <w:rPr>
                <w:rFonts w:cs="Arial"/>
                <w:b/>
                <w:bCs/>
                <w:color w:val="FFFFFF"/>
                <w:spacing w:val="0"/>
                <w:sz w:val="22"/>
                <w:szCs w:val="22"/>
                <w:highlight w:val="lightGray"/>
              </w:rPr>
            </w:pPr>
          </w:p>
        </w:tc>
      </w:tr>
      <w:tr w:rsidR="008B5BF8" w:rsidRPr="008B5BF8" w:rsidTr="008B5BF8">
        <w:trPr>
          <w:trHeight w:val="366"/>
        </w:trPr>
        <w:tc>
          <w:tcPr>
            <w:tcW w:w="1242" w:type="dxa"/>
            <w:tcBorders>
              <w:top w:val="single" w:sz="24" w:space="0" w:color="FFFFFF"/>
            </w:tcBorders>
            <w:shd w:val="clear" w:color="auto" w:fill="000000"/>
            <w:vAlign w:val="center"/>
          </w:tcPr>
          <w:p w:rsidR="008B5BF8" w:rsidRPr="008B5BF8" w:rsidRDefault="008B5BF8" w:rsidP="008B5BF8">
            <w:pPr>
              <w:tabs>
                <w:tab w:val="num" w:pos="975"/>
                <w:tab w:val="right" w:leader="dot" w:pos="7020"/>
              </w:tabs>
              <w:ind w:left="0" w:right="-130"/>
              <w:jc w:val="center"/>
              <w:rPr>
                <w:rFonts w:cs="Arial"/>
                <w:b/>
                <w:bCs/>
                <w:color w:val="FFFFFF"/>
                <w:spacing w:val="0"/>
                <w:sz w:val="22"/>
                <w:szCs w:val="22"/>
              </w:rPr>
            </w:pPr>
            <w:r>
              <w:rPr>
                <w:rFonts w:cs="Arial"/>
                <w:b/>
                <w:bCs/>
                <w:color w:val="FFFFFF"/>
                <w:spacing w:val="0"/>
                <w:sz w:val="22"/>
                <w:szCs w:val="22"/>
              </w:rPr>
              <w:t>2</w:t>
            </w:r>
          </w:p>
        </w:tc>
        <w:tc>
          <w:tcPr>
            <w:tcW w:w="7546" w:type="dxa"/>
            <w:vMerge/>
            <w:tcBorders>
              <w:top w:val="single" w:sz="24" w:space="0" w:color="FFFFFF"/>
            </w:tcBorders>
            <w:shd w:val="clear" w:color="auto" w:fill="A6A6A6"/>
          </w:tcPr>
          <w:p w:rsidR="008B5BF8" w:rsidRPr="008B5BF8" w:rsidRDefault="008B5BF8" w:rsidP="008B5BF8">
            <w:pPr>
              <w:tabs>
                <w:tab w:val="num" w:pos="975"/>
                <w:tab w:val="right" w:leader="dot" w:pos="7020"/>
              </w:tabs>
              <w:ind w:left="0" w:right="-130"/>
              <w:rPr>
                <w:rFonts w:cs="Arial"/>
                <w:spacing w:val="0"/>
                <w:sz w:val="22"/>
                <w:szCs w:val="22"/>
              </w:rPr>
            </w:pPr>
          </w:p>
        </w:tc>
      </w:tr>
    </w:tbl>
    <w:p w:rsidR="008B5BF8" w:rsidRDefault="00705D94" w:rsidP="00A61FE2">
      <w:pPr>
        <w:ind w:left="0"/>
        <w:rPr>
          <w:rFonts w:cs="Arial"/>
          <w:sz w:val="22"/>
          <w:szCs w:val="22"/>
        </w:rPr>
      </w:pPr>
      <w:r>
        <w:rPr>
          <w:rFonts w:cs="Arial"/>
          <w:noProof/>
          <w:sz w:val="22"/>
          <w:szCs w:val="22"/>
          <w:lang w:eastAsia="es-ES"/>
        </w:rPr>
        <mc:AlternateContent>
          <mc:Choice Requires="wps">
            <w:drawing>
              <wp:anchor distT="0" distB="0" distL="114300" distR="114300" simplePos="0" relativeHeight="251650560" behindDoc="0" locked="0" layoutInCell="1" allowOverlap="1">
                <wp:simplePos x="0" y="0"/>
                <wp:positionH relativeFrom="column">
                  <wp:posOffset>-55245</wp:posOffset>
                </wp:positionH>
                <wp:positionV relativeFrom="paragraph">
                  <wp:posOffset>135255</wp:posOffset>
                </wp:positionV>
                <wp:extent cx="5486400" cy="0"/>
                <wp:effectExtent l="9525" t="6985" r="9525" b="12065"/>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5EC4C1" id="AutoShape 6" o:spid="_x0000_s1026" type="#_x0000_t32" style="position:absolute;margin-left:-4.35pt;margin-top:10.65pt;width:6in;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4pW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"/>
            </w:pict>
          </mc:Fallback>
        </mc:AlternateContent>
      </w:r>
    </w:p>
    <w:p w:rsidR="00100276" w:rsidRPr="008B5BF8" w:rsidRDefault="00362059" w:rsidP="008B5BF8">
      <w:pPr>
        <w:pStyle w:val="Ttulo1"/>
        <w:numPr>
          <w:ilvl w:val="0"/>
          <w:numId w:val="33"/>
        </w:numPr>
        <w:ind w:hanging="600"/>
      </w:pPr>
      <w:bookmarkStart w:id="3" w:name="_Toc387158139"/>
      <w:bookmarkStart w:id="4" w:name="_Toc387158256"/>
      <w:bookmarkStart w:id="5" w:name="_Toc396293927"/>
      <w:r w:rsidRPr="008B5BF8">
        <w:t>Identificación del problema</w:t>
      </w:r>
      <w:r w:rsidR="00610492" w:rsidRPr="008B5BF8">
        <w:t xml:space="preserve"> y justificación</w:t>
      </w:r>
      <w:bookmarkEnd w:id="3"/>
      <w:bookmarkEnd w:id="4"/>
      <w:bookmarkEnd w:id="5"/>
    </w:p>
    <w:p w:rsidR="00100276" w:rsidRPr="008837B7" w:rsidRDefault="00100276" w:rsidP="00100276">
      <w:pPr>
        <w:jc w:val="both"/>
        <w:rPr>
          <w:rFonts w:cs="Arial"/>
          <w:sz w:val="22"/>
          <w:szCs w:val="22"/>
        </w:rPr>
      </w:pPr>
    </w:p>
    <w:p w:rsidR="00956D70" w:rsidRPr="00956D70" w:rsidRDefault="00956D70" w:rsidP="00956D70">
      <w:pPr>
        <w:autoSpaceDE w:val="0"/>
        <w:autoSpaceDN w:val="0"/>
        <w:adjustRightInd w:val="0"/>
        <w:ind w:left="0"/>
        <w:jc w:val="both"/>
        <w:rPr>
          <w:rFonts w:cs="Arial"/>
          <w:sz w:val="22"/>
          <w:szCs w:val="22"/>
        </w:rPr>
      </w:pPr>
      <w:r w:rsidRPr="00956D70">
        <w:rPr>
          <w:rFonts w:eastAsia="SimSun" w:cs="Arial"/>
          <w:spacing w:val="0"/>
          <w:sz w:val="22"/>
          <w:szCs w:val="22"/>
          <w:lang w:eastAsia="es-CO"/>
        </w:rPr>
        <w:t>El artículo 209 de la Constitución Política de Colombia establece que la función administrativa del</w:t>
      </w:r>
      <w:r>
        <w:rPr>
          <w:rFonts w:eastAsia="SimSun" w:cs="Arial"/>
          <w:spacing w:val="0"/>
          <w:sz w:val="22"/>
          <w:szCs w:val="22"/>
          <w:lang w:eastAsia="es-CO"/>
        </w:rPr>
        <w:t xml:space="preserve"> </w:t>
      </w:r>
      <w:r w:rsidRPr="00956D70">
        <w:rPr>
          <w:rFonts w:eastAsia="SimSun" w:cs="Arial"/>
          <w:spacing w:val="0"/>
          <w:sz w:val="22"/>
          <w:szCs w:val="22"/>
          <w:lang w:eastAsia="es-CO"/>
        </w:rPr>
        <w:t>Estado Social de Derecho está al servicio de los intereses generales y se desarrolla con fundamento en los principios de igualdad, moralidad, eficacia, economía, celeridad, imparcialidad y publicidad, mediante la descentralización, la delegación y la desconcentración de funciones. Así mismo la Carta Política, en el artículo 2, determina el derecho a la participación ciudadana, en una doble condición de principio y de derecho fundamental en tanto concibe la “participación de todos en las decisiones que los afectan y en la vida económica, política, administrativa y cultural de la Nación</w:t>
      </w:r>
    </w:p>
    <w:p w:rsidR="00956D70" w:rsidRDefault="00956D70" w:rsidP="000C098D">
      <w:pPr>
        <w:ind w:left="0"/>
        <w:jc w:val="both"/>
        <w:rPr>
          <w:sz w:val="22"/>
          <w:szCs w:val="22"/>
        </w:rPr>
      </w:pPr>
    </w:p>
    <w:p w:rsidR="00956D70" w:rsidRDefault="00956D70" w:rsidP="00956D70">
      <w:pPr>
        <w:autoSpaceDE w:val="0"/>
        <w:autoSpaceDN w:val="0"/>
        <w:adjustRightInd w:val="0"/>
        <w:ind w:left="0"/>
        <w:jc w:val="both"/>
        <w:rPr>
          <w:rFonts w:eastAsia="SimSun" w:cs="Arial"/>
          <w:spacing w:val="0"/>
          <w:sz w:val="22"/>
          <w:szCs w:val="22"/>
          <w:lang w:eastAsia="es-CO"/>
        </w:rPr>
      </w:pPr>
      <w:r w:rsidRPr="00956D70">
        <w:rPr>
          <w:rFonts w:eastAsia="SimSun" w:cs="Arial"/>
          <w:spacing w:val="0"/>
          <w:sz w:val="22"/>
          <w:szCs w:val="22"/>
          <w:lang w:eastAsia="es-CO"/>
        </w:rPr>
        <w:t xml:space="preserve">No </w:t>
      </w:r>
      <w:proofErr w:type="gramStart"/>
      <w:r w:rsidRPr="00956D70">
        <w:rPr>
          <w:rFonts w:eastAsia="SimSun" w:cs="Arial"/>
          <w:spacing w:val="0"/>
          <w:sz w:val="22"/>
          <w:szCs w:val="22"/>
          <w:lang w:eastAsia="es-CO"/>
        </w:rPr>
        <w:t>obstante</w:t>
      </w:r>
      <w:proofErr w:type="gramEnd"/>
      <w:r w:rsidRPr="00956D70">
        <w:rPr>
          <w:rFonts w:eastAsia="SimSun" w:cs="Arial"/>
          <w:spacing w:val="0"/>
          <w:sz w:val="22"/>
          <w:szCs w:val="22"/>
          <w:lang w:eastAsia="es-CO"/>
        </w:rPr>
        <w:t xml:space="preserve"> la existencia de estas premisas constitucionales que resultan determinantes para la</w:t>
      </w:r>
      <w:r>
        <w:rPr>
          <w:rFonts w:eastAsia="SimSun" w:cs="Arial"/>
          <w:spacing w:val="0"/>
          <w:sz w:val="22"/>
          <w:szCs w:val="22"/>
          <w:lang w:eastAsia="es-CO"/>
        </w:rPr>
        <w:t xml:space="preserve"> </w:t>
      </w:r>
      <w:r w:rsidRPr="00956D70">
        <w:rPr>
          <w:rFonts w:eastAsia="SimSun" w:cs="Arial"/>
          <w:spacing w:val="0"/>
          <w:sz w:val="22"/>
          <w:szCs w:val="22"/>
          <w:lang w:eastAsia="es-CO"/>
        </w:rPr>
        <w:t>construcción y profundización de la democracia, estas no han logrado ser apropiadas en toda su</w:t>
      </w:r>
      <w:r>
        <w:rPr>
          <w:rFonts w:eastAsia="SimSun" w:cs="Arial"/>
          <w:spacing w:val="0"/>
          <w:sz w:val="22"/>
          <w:szCs w:val="22"/>
          <w:lang w:eastAsia="es-CO"/>
        </w:rPr>
        <w:t xml:space="preserve"> </w:t>
      </w:r>
      <w:r w:rsidRPr="00956D70">
        <w:rPr>
          <w:rFonts w:eastAsia="SimSun" w:cs="Arial"/>
          <w:spacing w:val="0"/>
          <w:sz w:val="22"/>
          <w:szCs w:val="22"/>
          <w:lang w:eastAsia="es-CO"/>
        </w:rPr>
        <w:t>dimensión por el conjunto de la Sociedad y sus instituciones. El abuso del poder discrecional otorgado por una posición o un cargo en los sectores público, privado, social o ciudadano, sea este otorgado por la ley o por la sociedad, ha venido sirviendo para beneficiar un interés particular personal o de un grupo, sobre el interés general.</w:t>
      </w:r>
    </w:p>
    <w:p w:rsidR="00956D70" w:rsidRDefault="00956D70" w:rsidP="00956D70">
      <w:pPr>
        <w:autoSpaceDE w:val="0"/>
        <w:autoSpaceDN w:val="0"/>
        <w:adjustRightInd w:val="0"/>
        <w:ind w:left="0"/>
        <w:jc w:val="both"/>
        <w:rPr>
          <w:rFonts w:eastAsia="SimSun" w:cs="Arial"/>
          <w:spacing w:val="0"/>
          <w:sz w:val="22"/>
          <w:szCs w:val="22"/>
          <w:lang w:eastAsia="es-CO"/>
        </w:rPr>
      </w:pPr>
    </w:p>
    <w:p w:rsidR="00956D70" w:rsidRDefault="00956D70" w:rsidP="00956D70">
      <w:pPr>
        <w:autoSpaceDE w:val="0"/>
        <w:autoSpaceDN w:val="0"/>
        <w:adjustRightInd w:val="0"/>
        <w:ind w:left="0"/>
        <w:jc w:val="both"/>
        <w:rPr>
          <w:rFonts w:eastAsia="SimSun" w:cs="Arial"/>
          <w:spacing w:val="0"/>
          <w:sz w:val="22"/>
          <w:szCs w:val="22"/>
          <w:lang w:eastAsia="es-CO"/>
        </w:rPr>
      </w:pPr>
      <w:r w:rsidRPr="00956D70">
        <w:rPr>
          <w:rFonts w:eastAsia="SimSun" w:cs="Arial"/>
          <w:spacing w:val="0"/>
          <w:sz w:val="22"/>
          <w:szCs w:val="22"/>
          <w:lang w:eastAsia="es-CO"/>
        </w:rPr>
        <w:t>En 2011 Colombia ocupó el peor puesto en desconfianza en las corporaciones públicas, y los ciudadanos consideran que los beneficios del Estado solo se otorgan con fundamento en factores</w:t>
      </w:r>
      <w:r>
        <w:rPr>
          <w:rFonts w:eastAsia="SimSun" w:cs="Arial"/>
          <w:spacing w:val="0"/>
          <w:sz w:val="22"/>
          <w:szCs w:val="22"/>
          <w:lang w:eastAsia="es-CO"/>
        </w:rPr>
        <w:t xml:space="preserve"> </w:t>
      </w:r>
      <w:r w:rsidRPr="00956D70">
        <w:rPr>
          <w:rFonts w:eastAsia="SimSun" w:cs="Arial"/>
          <w:spacing w:val="0"/>
          <w:sz w:val="22"/>
          <w:szCs w:val="22"/>
          <w:lang w:eastAsia="es-CO"/>
        </w:rPr>
        <w:t>subjetivos y no objetivos (Foro económico Mundial 2012).</w:t>
      </w:r>
    </w:p>
    <w:p w:rsidR="00956D70" w:rsidRDefault="00956D70" w:rsidP="00956D70">
      <w:pPr>
        <w:autoSpaceDE w:val="0"/>
        <w:autoSpaceDN w:val="0"/>
        <w:adjustRightInd w:val="0"/>
        <w:ind w:left="0"/>
        <w:jc w:val="both"/>
        <w:rPr>
          <w:rFonts w:eastAsia="SimSun" w:cs="Arial"/>
          <w:spacing w:val="0"/>
          <w:sz w:val="22"/>
          <w:szCs w:val="22"/>
          <w:lang w:eastAsia="es-CO"/>
        </w:rPr>
      </w:pPr>
    </w:p>
    <w:p w:rsidR="00956D70" w:rsidRDefault="00956D70" w:rsidP="00956D70">
      <w:pPr>
        <w:autoSpaceDE w:val="0"/>
        <w:autoSpaceDN w:val="0"/>
        <w:adjustRightInd w:val="0"/>
        <w:ind w:left="0"/>
        <w:jc w:val="both"/>
        <w:rPr>
          <w:rFonts w:eastAsia="SimSun" w:cs="Arial"/>
          <w:spacing w:val="0"/>
          <w:sz w:val="22"/>
          <w:szCs w:val="22"/>
          <w:lang w:eastAsia="es-CO"/>
        </w:rPr>
      </w:pPr>
      <w:r w:rsidRPr="00956D70">
        <w:rPr>
          <w:rFonts w:eastAsia="SimSun" w:cs="Arial"/>
          <w:spacing w:val="0"/>
          <w:sz w:val="22"/>
          <w:szCs w:val="22"/>
          <w:lang w:eastAsia="es-CO"/>
        </w:rPr>
        <w:t>Particularmente en Bogotá, a partir de los análisis de la comisión de seguimiento a la contratación</w:t>
      </w:r>
      <w:r>
        <w:rPr>
          <w:rFonts w:eastAsia="SimSun" w:cs="Arial"/>
          <w:spacing w:val="0"/>
          <w:sz w:val="22"/>
          <w:szCs w:val="22"/>
          <w:lang w:eastAsia="es-CO"/>
        </w:rPr>
        <w:t xml:space="preserve"> </w:t>
      </w:r>
      <w:r w:rsidRPr="00956D70">
        <w:rPr>
          <w:rFonts w:eastAsia="SimSun" w:cs="Arial"/>
          <w:spacing w:val="0"/>
          <w:sz w:val="22"/>
          <w:szCs w:val="22"/>
          <w:lang w:eastAsia="es-CO"/>
        </w:rPr>
        <w:t>los órganos de control y la justicia ha venido identificando y adelantando procesos que demuestran</w:t>
      </w:r>
      <w:r>
        <w:rPr>
          <w:rFonts w:eastAsia="SimSun" w:cs="Arial"/>
          <w:spacing w:val="0"/>
          <w:sz w:val="22"/>
          <w:szCs w:val="22"/>
          <w:lang w:eastAsia="es-CO"/>
        </w:rPr>
        <w:t xml:space="preserve"> </w:t>
      </w:r>
      <w:r w:rsidRPr="00956D70">
        <w:rPr>
          <w:rFonts w:eastAsia="SimSun" w:cs="Arial"/>
          <w:spacing w:val="0"/>
          <w:sz w:val="22"/>
          <w:szCs w:val="22"/>
          <w:lang w:eastAsia="es-CO"/>
        </w:rPr>
        <w:t>importantes hechos de corrupción durante la administración de la ciudad</w:t>
      </w:r>
      <w:r>
        <w:rPr>
          <w:rFonts w:eastAsia="SimSun" w:cs="Arial"/>
          <w:spacing w:val="0"/>
          <w:sz w:val="22"/>
          <w:szCs w:val="22"/>
          <w:lang w:eastAsia="es-CO"/>
        </w:rPr>
        <w:t>.</w:t>
      </w:r>
    </w:p>
    <w:p w:rsidR="00956D70" w:rsidRDefault="00956D70" w:rsidP="00956D70">
      <w:pPr>
        <w:autoSpaceDE w:val="0"/>
        <w:autoSpaceDN w:val="0"/>
        <w:adjustRightInd w:val="0"/>
        <w:ind w:left="0"/>
        <w:jc w:val="both"/>
        <w:rPr>
          <w:rFonts w:eastAsia="SimSun" w:cs="Arial"/>
          <w:spacing w:val="0"/>
          <w:sz w:val="22"/>
          <w:szCs w:val="22"/>
          <w:lang w:eastAsia="es-CO"/>
        </w:rPr>
      </w:pPr>
    </w:p>
    <w:p w:rsidR="00956D70" w:rsidRPr="00956D70" w:rsidRDefault="00956D70" w:rsidP="00956D70">
      <w:pPr>
        <w:autoSpaceDE w:val="0"/>
        <w:autoSpaceDN w:val="0"/>
        <w:adjustRightInd w:val="0"/>
        <w:ind w:left="0"/>
        <w:jc w:val="both"/>
        <w:rPr>
          <w:rFonts w:cs="Arial"/>
          <w:sz w:val="22"/>
          <w:szCs w:val="22"/>
        </w:rPr>
      </w:pPr>
      <w:r w:rsidRPr="00956D70">
        <w:rPr>
          <w:rFonts w:eastAsia="SimSun" w:cs="Arial"/>
          <w:spacing w:val="0"/>
          <w:sz w:val="22"/>
          <w:szCs w:val="22"/>
          <w:lang w:eastAsia="es-CO"/>
        </w:rPr>
        <w:t>Aunque el Estado colombiano y la ciudad ya cuentan con herramientas para luchar contra la</w:t>
      </w:r>
      <w:r>
        <w:rPr>
          <w:rFonts w:eastAsia="SimSun" w:cs="Arial"/>
          <w:spacing w:val="0"/>
          <w:sz w:val="22"/>
          <w:szCs w:val="22"/>
          <w:lang w:eastAsia="es-CO"/>
        </w:rPr>
        <w:t xml:space="preserve"> </w:t>
      </w:r>
      <w:r w:rsidRPr="00956D70">
        <w:rPr>
          <w:rFonts w:eastAsia="SimSun" w:cs="Arial"/>
          <w:spacing w:val="0"/>
          <w:sz w:val="22"/>
          <w:szCs w:val="22"/>
          <w:lang w:eastAsia="es-CO"/>
        </w:rPr>
        <w:t xml:space="preserve">corrupción, como el Estatuto Anticorrupción, su efectividad no está aún comprobada. La </w:t>
      </w:r>
      <w:r>
        <w:rPr>
          <w:rFonts w:eastAsia="SimSun" w:cs="Arial"/>
          <w:spacing w:val="0"/>
          <w:sz w:val="22"/>
          <w:szCs w:val="22"/>
          <w:lang w:eastAsia="es-CO"/>
        </w:rPr>
        <w:t xml:space="preserve">oficina </w:t>
      </w:r>
      <w:r w:rsidRPr="00956D70">
        <w:rPr>
          <w:rFonts w:eastAsia="SimSun" w:cs="Arial"/>
          <w:spacing w:val="0"/>
          <w:sz w:val="22"/>
          <w:szCs w:val="22"/>
          <w:lang w:eastAsia="es-CO"/>
        </w:rPr>
        <w:t>de Transparencia por Colombia</w:t>
      </w:r>
      <w:r>
        <w:rPr>
          <w:rFonts w:eastAsia="SimSun" w:cs="Arial"/>
          <w:spacing w:val="0"/>
          <w:sz w:val="22"/>
          <w:szCs w:val="22"/>
          <w:lang w:eastAsia="es-CO"/>
        </w:rPr>
        <w:t>,</w:t>
      </w:r>
      <w:r w:rsidRPr="00956D70">
        <w:rPr>
          <w:rFonts w:eastAsia="SimSun" w:cs="Arial"/>
          <w:spacing w:val="0"/>
          <w:sz w:val="22"/>
          <w:szCs w:val="22"/>
          <w:lang w:eastAsia="es-CO"/>
        </w:rPr>
        <w:t xml:space="preserve"> sosti</w:t>
      </w:r>
      <w:r w:rsidR="001D61CD">
        <w:rPr>
          <w:rFonts w:eastAsia="SimSun" w:cs="Arial"/>
          <w:spacing w:val="0"/>
          <w:sz w:val="22"/>
          <w:szCs w:val="22"/>
          <w:lang w:eastAsia="es-CO"/>
        </w:rPr>
        <w:t>ene</w:t>
      </w:r>
      <w:r w:rsidRPr="00956D70">
        <w:rPr>
          <w:rFonts w:eastAsia="SimSun" w:cs="Arial"/>
          <w:spacing w:val="0"/>
          <w:sz w:val="22"/>
          <w:szCs w:val="22"/>
          <w:lang w:eastAsia="es-CO"/>
        </w:rPr>
        <w:t xml:space="preserve"> que “aún se tiene la deuda de una Política Integral de lucha contra la corrupción que aterrice el Estatuto Anticorrupción”.</w:t>
      </w:r>
    </w:p>
    <w:p w:rsidR="00956D70" w:rsidRDefault="00956D70" w:rsidP="000C098D">
      <w:pPr>
        <w:ind w:left="0"/>
        <w:jc w:val="both"/>
        <w:rPr>
          <w:sz w:val="22"/>
          <w:szCs w:val="22"/>
        </w:rPr>
      </w:pPr>
    </w:p>
    <w:p w:rsidR="00956D70" w:rsidRDefault="00956D70" w:rsidP="000C098D">
      <w:pPr>
        <w:ind w:left="0"/>
        <w:jc w:val="both"/>
        <w:rPr>
          <w:sz w:val="22"/>
          <w:szCs w:val="22"/>
        </w:rPr>
      </w:pPr>
    </w:p>
    <w:p w:rsidR="00956D70" w:rsidRDefault="00956D70" w:rsidP="000C098D">
      <w:pPr>
        <w:ind w:left="0"/>
        <w:jc w:val="both"/>
        <w:rPr>
          <w:sz w:val="22"/>
          <w:szCs w:val="22"/>
        </w:rPr>
      </w:pPr>
    </w:p>
    <w:p w:rsidR="00956D70" w:rsidRPr="001D61CD" w:rsidRDefault="001D61CD" w:rsidP="001D61CD">
      <w:pPr>
        <w:autoSpaceDE w:val="0"/>
        <w:autoSpaceDN w:val="0"/>
        <w:adjustRightInd w:val="0"/>
        <w:ind w:left="0"/>
        <w:jc w:val="both"/>
        <w:rPr>
          <w:rFonts w:cs="Arial"/>
          <w:sz w:val="22"/>
          <w:szCs w:val="22"/>
        </w:rPr>
      </w:pPr>
      <w:r w:rsidRPr="001D61CD">
        <w:rPr>
          <w:rFonts w:eastAsia="SimSun" w:cs="Arial"/>
          <w:spacing w:val="0"/>
          <w:sz w:val="22"/>
          <w:szCs w:val="22"/>
          <w:lang w:eastAsia="es-CO"/>
        </w:rPr>
        <w:t>Estas situaciones se han consolidado y continúan reproduciéndose, en tanto persisten prácticas</w:t>
      </w:r>
      <w:r>
        <w:rPr>
          <w:rFonts w:eastAsia="SimSun" w:cs="Arial"/>
          <w:spacing w:val="0"/>
          <w:sz w:val="22"/>
          <w:szCs w:val="22"/>
          <w:lang w:eastAsia="es-CO"/>
        </w:rPr>
        <w:t xml:space="preserve"> </w:t>
      </w:r>
      <w:r w:rsidRPr="001D61CD">
        <w:rPr>
          <w:rFonts w:eastAsia="SimSun" w:cs="Arial"/>
          <w:spacing w:val="0"/>
          <w:sz w:val="22"/>
          <w:szCs w:val="22"/>
          <w:lang w:eastAsia="es-CO"/>
        </w:rPr>
        <w:t>institucionales que las afianzan. El diálogo sobre los asuntos públicos no ha logrado materializar de manera efectiva los postulados de la Constitución y de la democracia, del fortalecimiento de la</w:t>
      </w:r>
      <w:r>
        <w:rPr>
          <w:rFonts w:eastAsia="SimSun" w:cs="Arial"/>
          <w:spacing w:val="0"/>
          <w:sz w:val="22"/>
          <w:szCs w:val="22"/>
          <w:lang w:eastAsia="es-CO"/>
        </w:rPr>
        <w:t xml:space="preserve"> </w:t>
      </w:r>
      <w:r w:rsidRPr="001D61CD">
        <w:rPr>
          <w:rFonts w:eastAsia="SimSun" w:cs="Arial"/>
          <w:spacing w:val="0"/>
          <w:sz w:val="22"/>
          <w:szCs w:val="22"/>
          <w:lang w:eastAsia="es-CO"/>
        </w:rPr>
        <w:t>participación del Constituyente primario y las metodologías que tradicionalmente la Administración</w:t>
      </w:r>
      <w:r>
        <w:rPr>
          <w:rFonts w:eastAsia="SimSun" w:cs="Arial"/>
          <w:spacing w:val="0"/>
          <w:sz w:val="22"/>
          <w:szCs w:val="22"/>
          <w:lang w:eastAsia="es-CO"/>
        </w:rPr>
        <w:t xml:space="preserve"> </w:t>
      </w:r>
      <w:r w:rsidRPr="001D61CD">
        <w:rPr>
          <w:rFonts w:eastAsia="SimSun" w:cs="Arial"/>
          <w:spacing w:val="0"/>
          <w:sz w:val="22"/>
          <w:szCs w:val="22"/>
          <w:lang w:eastAsia="es-CO"/>
        </w:rPr>
        <w:t xml:space="preserve">pública en Colombia ha establecido para el dialogo público no han sido </w:t>
      </w:r>
      <w:proofErr w:type="gramStart"/>
      <w:r w:rsidRPr="001D61CD">
        <w:rPr>
          <w:rFonts w:eastAsia="SimSun" w:cs="Arial"/>
          <w:spacing w:val="0"/>
          <w:sz w:val="22"/>
          <w:szCs w:val="22"/>
          <w:lang w:eastAsia="es-CO"/>
        </w:rPr>
        <w:t>importantes</w:t>
      </w:r>
      <w:proofErr w:type="gramEnd"/>
      <w:r w:rsidRPr="001D61CD">
        <w:rPr>
          <w:rFonts w:eastAsia="SimSun" w:cs="Arial"/>
          <w:spacing w:val="0"/>
          <w:sz w:val="22"/>
          <w:szCs w:val="22"/>
          <w:lang w:eastAsia="es-CO"/>
        </w:rPr>
        <w:t xml:space="preserve"> pero en ocasiones no son lo suficientemente convocantes incluyentes ni creativas para incentivar la participación ciudadana en los asuntos públicos</w:t>
      </w:r>
      <w:r>
        <w:rPr>
          <w:rFonts w:eastAsia="SimSun" w:cs="Arial"/>
          <w:spacing w:val="0"/>
          <w:sz w:val="22"/>
          <w:szCs w:val="22"/>
          <w:lang w:eastAsia="es-CO"/>
        </w:rPr>
        <w:t>.</w:t>
      </w:r>
    </w:p>
    <w:p w:rsidR="00956D70" w:rsidRDefault="00956D70" w:rsidP="000C098D">
      <w:pPr>
        <w:ind w:left="0"/>
        <w:jc w:val="both"/>
        <w:rPr>
          <w:sz w:val="22"/>
          <w:szCs w:val="22"/>
        </w:rPr>
      </w:pPr>
    </w:p>
    <w:p w:rsidR="001D61CD" w:rsidRPr="001D61CD" w:rsidRDefault="001D61CD" w:rsidP="001D61CD">
      <w:pPr>
        <w:autoSpaceDE w:val="0"/>
        <w:autoSpaceDN w:val="0"/>
        <w:adjustRightInd w:val="0"/>
        <w:ind w:left="0"/>
        <w:jc w:val="both"/>
        <w:rPr>
          <w:rFonts w:cs="Arial"/>
          <w:sz w:val="22"/>
          <w:szCs w:val="22"/>
        </w:rPr>
      </w:pPr>
      <w:r w:rsidRPr="001D61CD">
        <w:rPr>
          <w:rFonts w:eastAsia="SimSun" w:cs="Arial"/>
          <w:spacing w:val="0"/>
          <w:sz w:val="22"/>
          <w:szCs w:val="22"/>
          <w:lang w:eastAsia="es-CO"/>
        </w:rPr>
        <w:t>Algunos diseños institucionales, de gestión vertical, no fomenta prácticas de democratización de la</w:t>
      </w:r>
      <w:r>
        <w:rPr>
          <w:rFonts w:eastAsia="SimSun" w:cs="Arial"/>
          <w:spacing w:val="0"/>
          <w:sz w:val="22"/>
          <w:szCs w:val="22"/>
          <w:lang w:eastAsia="es-CO"/>
        </w:rPr>
        <w:t xml:space="preserve"> </w:t>
      </w:r>
      <w:r w:rsidRPr="001D61CD">
        <w:rPr>
          <w:rFonts w:eastAsia="SimSun" w:cs="Arial"/>
          <w:spacing w:val="0"/>
          <w:sz w:val="22"/>
          <w:szCs w:val="22"/>
          <w:lang w:eastAsia="es-CO"/>
        </w:rPr>
        <w:t>información de la gestión ni contemplan la participación ciudadana en la ejecución y retroalimentación de los programas proyectos y servicios, considerándolos beneficiarios. En este diseño las autoridades administrativas distritales no han generado incentivos para garantizar el derecho a la información en sus cuatro atributos, lo cual genera falta de conocimiento, apropiación de lo público y desconfianza de la gestión de las entidades. Situaciones que al final generan condiciones propicias para la cooptación y establecimiento de relaciones Instrumentales del Estado, que no siempre conducen al mejoramiento de la calidad de vida de la población.</w:t>
      </w:r>
    </w:p>
    <w:p w:rsidR="001D61CD" w:rsidRDefault="001D61CD" w:rsidP="000C098D">
      <w:pPr>
        <w:ind w:left="0"/>
        <w:jc w:val="both"/>
        <w:rPr>
          <w:sz w:val="22"/>
          <w:szCs w:val="22"/>
        </w:rPr>
      </w:pPr>
    </w:p>
    <w:p w:rsidR="00A56EE9" w:rsidRPr="000C098D" w:rsidRDefault="00AC1E8A" w:rsidP="000C098D">
      <w:pPr>
        <w:ind w:left="0"/>
        <w:jc w:val="both"/>
        <w:rPr>
          <w:sz w:val="22"/>
          <w:szCs w:val="22"/>
        </w:rPr>
      </w:pPr>
      <w:r w:rsidRPr="000C098D">
        <w:rPr>
          <w:sz w:val="22"/>
          <w:szCs w:val="22"/>
        </w:rPr>
        <w:t>En este sentido</w:t>
      </w:r>
      <w:r w:rsidR="005218B5" w:rsidRPr="000C098D">
        <w:rPr>
          <w:sz w:val="22"/>
          <w:szCs w:val="22"/>
        </w:rPr>
        <w:t xml:space="preserve"> </w:t>
      </w:r>
      <w:r w:rsidR="00D1615F" w:rsidRPr="000C098D">
        <w:rPr>
          <w:sz w:val="22"/>
          <w:szCs w:val="22"/>
        </w:rPr>
        <w:t xml:space="preserve">la Caja de la Vivienda Popular, </w:t>
      </w:r>
      <w:r w:rsidRPr="000C098D">
        <w:rPr>
          <w:sz w:val="22"/>
          <w:szCs w:val="22"/>
        </w:rPr>
        <w:t>establece</w:t>
      </w:r>
      <w:r w:rsidR="00A937F4" w:rsidRPr="000C098D">
        <w:rPr>
          <w:sz w:val="22"/>
          <w:szCs w:val="22"/>
        </w:rPr>
        <w:t xml:space="preserve"> </w:t>
      </w:r>
      <w:r w:rsidR="00A75A5E" w:rsidRPr="000C098D">
        <w:rPr>
          <w:sz w:val="22"/>
          <w:szCs w:val="22"/>
        </w:rPr>
        <w:t xml:space="preserve">el </w:t>
      </w:r>
      <w:r w:rsidR="00D1615F" w:rsidRPr="000C098D">
        <w:rPr>
          <w:sz w:val="22"/>
          <w:szCs w:val="22"/>
        </w:rPr>
        <w:t>proyecto</w:t>
      </w:r>
      <w:r w:rsidR="00A75A5E" w:rsidRPr="000C098D">
        <w:rPr>
          <w:sz w:val="22"/>
          <w:szCs w:val="22"/>
        </w:rPr>
        <w:t xml:space="preserve"> </w:t>
      </w:r>
      <w:r w:rsidR="00A75A5E" w:rsidRPr="000C098D">
        <w:rPr>
          <w:b/>
          <w:i/>
          <w:sz w:val="22"/>
          <w:szCs w:val="22"/>
        </w:rPr>
        <w:t>“</w:t>
      </w:r>
      <w:r w:rsidR="000C098D" w:rsidRPr="000C098D">
        <w:rPr>
          <w:b/>
          <w:i/>
          <w:sz w:val="22"/>
          <w:szCs w:val="22"/>
        </w:rPr>
        <w:t>F</w:t>
      </w:r>
      <w:r w:rsidR="000C098D" w:rsidRPr="000C098D">
        <w:rPr>
          <w:rFonts w:cs="Arial"/>
          <w:b/>
          <w:i/>
          <w:sz w:val="22"/>
          <w:szCs w:val="22"/>
        </w:rPr>
        <w:t>ortalecimiento institucional para la Transparencia, Participación Ciudadana, Control y Responsabilidad Social y Anticorrupción</w:t>
      </w:r>
      <w:r w:rsidR="00A75A5E" w:rsidRPr="000C098D">
        <w:rPr>
          <w:b/>
          <w:i/>
          <w:sz w:val="22"/>
          <w:szCs w:val="22"/>
        </w:rPr>
        <w:t>”</w:t>
      </w:r>
      <w:r w:rsidR="00F65CEE" w:rsidRPr="000C098D">
        <w:rPr>
          <w:b/>
          <w:sz w:val="22"/>
          <w:szCs w:val="22"/>
        </w:rPr>
        <w:t>,</w:t>
      </w:r>
      <w:r w:rsidR="00A75A5E" w:rsidRPr="000C098D">
        <w:rPr>
          <w:sz w:val="22"/>
          <w:szCs w:val="22"/>
        </w:rPr>
        <w:t xml:space="preserve"> </w:t>
      </w:r>
      <w:r w:rsidR="0094731B" w:rsidRPr="000C098D">
        <w:rPr>
          <w:sz w:val="22"/>
          <w:szCs w:val="22"/>
        </w:rPr>
        <w:t xml:space="preserve">que permite </w:t>
      </w:r>
      <w:r w:rsidR="00A937F4" w:rsidRPr="000C098D">
        <w:rPr>
          <w:sz w:val="22"/>
          <w:szCs w:val="22"/>
        </w:rPr>
        <w:t>fortal</w:t>
      </w:r>
      <w:r w:rsidR="00B27B17" w:rsidRPr="000C098D">
        <w:rPr>
          <w:sz w:val="22"/>
          <w:szCs w:val="22"/>
        </w:rPr>
        <w:t xml:space="preserve">ecer la capacidad institucional </w:t>
      </w:r>
      <w:r w:rsidR="0094731B" w:rsidRPr="000C098D">
        <w:rPr>
          <w:sz w:val="22"/>
          <w:szCs w:val="22"/>
        </w:rPr>
        <w:t>a través del impulso</w:t>
      </w:r>
      <w:r w:rsidR="00A937F4" w:rsidRPr="000C098D">
        <w:rPr>
          <w:sz w:val="22"/>
          <w:szCs w:val="22"/>
        </w:rPr>
        <w:t xml:space="preserve"> </w:t>
      </w:r>
      <w:r w:rsidR="00F65CEE" w:rsidRPr="000C098D">
        <w:rPr>
          <w:sz w:val="22"/>
          <w:szCs w:val="22"/>
        </w:rPr>
        <w:t>d</w:t>
      </w:r>
      <w:r w:rsidR="00A937F4" w:rsidRPr="000C098D">
        <w:rPr>
          <w:sz w:val="22"/>
          <w:szCs w:val="22"/>
        </w:rPr>
        <w:t>el control social</w:t>
      </w:r>
      <w:r w:rsidR="00283E05" w:rsidRPr="000C098D">
        <w:rPr>
          <w:sz w:val="22"/>
          <w:szCs w:val="22"/>
        </w:rPr>
        <w:t xml:space="preserve">, </w:t>
      </w:r>
      <w:r w:rsidR="00A937F4" w:rsidRPr="000C098D">
        <w:rPr>
          <w:sz w:val="22"/>
          <w:szCs w:val="22"/>
        </w:rPr>
        <w:t>una cultura ciudadana y de la legalidad</w:t>
      </w:r>
      <w:r w:rsidR="00F65CEE" w:rsidRPr="000C098D">
        <w:rPr>
          <w:sz w:val="22"/>
          <w:szCs w:val="22"/>
        </w:rPr>
        <w:t>,</w:t>
      </w:r>
      <w:r w:rsidR="00A75A5E" w:rsidRPr="000C098D">
        <w:rPr>
          <w:sz w:val="22"/>
          <w:szCs w:val="22"/>
        </w:rPr>
        <w:t xml:space="preserve"> apoyado</w:t>
      </w:r>
      <w:r w:rsidR="005218B5" w:rsidRPr="000C098D">
        <w:rPr>
          <w:sz w:val="22"/>
          <w:szCs w:val="22"/>
        </w:rPr>
        <w:t>s</w:t>
      </w:r>
      <w:r w:rsidR="00A75A5E" w:rsidRPr="000C098D">
        <w:rPr>
          <w:sz w:val="22"/>
          <w:szCs w:val="22"/>
        </w:rPr>
        <w:t xml:space="preserve"> en</w:t>
      </w:r>
      <w:r w:rsidR="0094731B" w:rsidRPr="000C098D">
        <w:rPr>
          <w:sz w:val="22"/>
          <w:szCs w:val="22"/>
        </w:rPr>
        <w:t xml:space="preserve"> el diseño y la</w:t>
      </w:r>
      <w:r w:rsidR="00A75A5E" w:rsidRPr="000C098D">
        <w:rPr>
          <w:sz w:val="22"/>
          <w:szCs w:val="22"/>
        </w:rPr>
        <w:t xml:space="preserve"> implementación de estrategias</w:t>
      </w:r>
      <w:r w:rsidR="009A542D" w:rsidRPr="000C098D">
        <w:rPr>
          <w:sz w:val="22"/>
          <w:szCs w:val="22"/>
        </w:rPr>
        <w:t xml:space="preserve"> que integren</w:t>
      </w:r>
      <w:r w:rsidR="00F65CEE" w:rsidRPr="000C098D">
        <w:rPr>
          <w:sz w:val="22"/>
          <w:szCs w:val="22"/>
        </w:rPr>
        <w:t xml:space="preserve"> </w:t>
      </w:r>
      <w:r w:rsidR="00A75A5E" w:rsidRPr="000C098D">
        <w:rPr>
          <w:sz w:val="22"/>
          <w:szCs w:val="22"/>
        </w:rPr>
        <w:t>mecanismos y herramientas de gestión</w:t>
      </w:r>
      <w:r w:rsidR="0094731B" w:rsidRPr="000C098D">
        <w:rPr>
          <w:sz w:val="22"/>
          <w:szCs w:val="22"/>
        </w:rPr>
        <w:t xml:space="preserve"> y</w:t>
      </w:r>
      <w:r w:rsidR="00A75A5E" w:rsidRPr="000C098D">
        <w:rPr>
          <w:sz w:val="22"/>
          <w:szCs w:val="22"/>
        </w:rPr>
        <w:t xml:space="preserve"> de </w:t>
      </w:r>
      <w:r w:rsidR="00B27B17" w:rsidRPr="000C098D">
        <w:rPr>
          <w:sz w:val="22"/>
          <w:szCs w:val="22"/>
        </w:rPr>
        <w:t>comunicación</w:t>
      </w:r>
      <w:r w:rsidR="00F65CEE" w:rsidRPr="000C098D">
        <w:rPr>
          <w:sz w:val="22"/>
          <w:szCs w:val="22"/>
        </w:rPr>
        <w:t>,</w:t>
      </w:r>
      <w:r w:rsidR="00A75A5E" w:rsidRPr="000C098D">
        <w:rPr>
          <w:sz w:val="22"/>
          <w:szCs w:val="22"/>
        </w:rPr>
        <w:t xml:space="preserve"> </w:t>
      </w:r>
      <w:r w:rsidR="009A542D" w:rsidRPr="000C098D">
        <w:rPr>
          <w:sz w:val="22"/>
          <w:szCs w:val="22"/>
        </w:rPr>
        <w:t>para promover</w:t>
      </w:r>
      <w:r w:rsidR="00B27B17" w:rsidRPr="000C098D">
        <w:rPr>
          <w:sz w:val="22"/>
          <w:szCs w:val="22"/>
        </w:rPr>
        <w:t xml:space="preserve"> </w:t>
      </w:r>
      <w:r w:rsidR="004C76D3" w:rsidRPr="000C098D">
        <w:rPr>
          <w:sz w:val="22"/>
          <w:szCs w:val="22"/>
        </w:rPr>
        <w:t xml:space="preserve">prácticas y ambientes </w:t>
      </w:r>
      <w:r w:rsidR="0094731B" w:rsidRPr="000C098D">
        <w:rPr>
          <w:sz w:val="22"/>
          <w:szCs w:val="22"/>
        </w:rPr>
        <w:t>virtuosos en las instituciones</w:t>
      </w:r>
      <w:r w:rsidR="004C76D3" w:rsidRPr="000C098D">
        <w:rPr>
          <w:sz w:val="22"/>
          <w:szCs w:val="22"/>
        </w:rPr>
        <w:t>, de manera</w:t>
      </w:r>
      <w:r w:rsidR="0094731B" w:rsidRPr="000C098D">
        <w:rPr>
          <w:sz w:val="22"/>
          <w:szCs w:val="22"/>
        </w:rPr>
        <w:t xml:space="preserve"> que se fortalezca</w:t>
      </w:r>
      <w:r w:rsidR="004C76D3" w:rsidRPr="000C098D">
        <w:rPr>
          <w:sz w:val="22"/>
          <w:szCs w:val="22"/>
        </w:rPr>
        <w:t>n</w:t>
      </w:r>
      <w:r w:rsidR="0094731B" w:rsidRPr="000C098D">
        <w:rPr>
          <w:sz w:val="22"/>
          <w:szCs w:val="22"/>
        </w:rPr>
        <w:t xml:space="preserve"> l</w:t>
      </w:r>
      <w:r w:rsidR="00B27B17" w:rsidRPr="000C098D">
        <w:rPr>
          <w:sz w:val="22"/>
          <w:szCs w:val="22"/>
        </w:rPr>
        <w:t xml:space="preserve">a cultura </w:t>
      </w:r>
      <w:r w:rsidR="0094731B" w:rsidRPr="000C098D">
        <w:rPr>
          <w:sz w:val="22"/>
          <w:szCs w:val="22"/>
        </w:rPr>
        <w:t xml:space="preserve">de la </w:t>
      </w:r>
      <w:r w:rsidR="00B27B17" w:rsidRPr="000C098D">
        <w:rPr>
          <w:sz w:val="22"/>
          <w:szCs w:val="22"/>
        </w:rPr>
        <w:t>transpar</w:t>
      </w:r>
      <w:r w:rsidR="0094731B" w:rsidRPr="000C098D">
        <w:rPr>
          <w:sz w:val="22"/>
          <w:szCs w:val="22"/>
        </w:rPr>
        <w:t>encia</w:t>
      </w:r>
      <w:r w:rsidR="005218B5" w:rsidRPr="000C098D">
        <w:rPr>
          <w:sz w:val="22"/>
          <w:szCs w:val="22"/>
        </w:rPr>
        <w:t xml:space="preserve">, </w:t>
      </w:r>
      <w:r w:rsidR="004C76D3" w:rsidRPr="000C098D">
        <w:rPr>
          <w:sz w:val="22"/>
          <w:szCs w:val="22"/>
        </w:rPr>
        <w:t xml:space="preserve">de </w:t>
      </w:r>
      <w:r w:rsidR="0094731B" w:rsidRPr="000C098D">
        <w:rPr>
          <w:sz w:val="22"/>
          <w:szCs w:val="22"/>
        </w:rPr>
        <w:t xml:space="preserve">la </w:t>
      </w:r>
      <w:r w:rsidR="00A75A5E" w:rsidRPr="000C098D">
        <w:rPr>
          <w:sz w:val="22"/>
          <w:szCs w:val="22"/>
        </w:rPr>
        <w:t>legalidad</w:t>
      </w:r>
      <w:r w:rsidR="0094731B" w:rsidRPr="000C098D">
        <w:rPr>
          <w:sz w:val="22"/>
          <w:szCs w:val="22"/>
        </w:rPr>
        <w:t xml:space="preserve"> y s</w:t>
      </w:r>
      <w:r w:rsidR="005218B5" w:rsidRPr="000C098D">
        <w:rPr>
          <w:sz w:val="22"/>
          <w:szCs w:val="22"/>
        </w:rPr>
        <w:t xml:space="preserve">e </w:t>
      </w:r>
      <w:r w:rsidR="0094731B" w:rsidRPr="000C098D">
        <w:rPr>
          <w:sz w:val="22"/>
          <w:szCs w:val="22"/>
        </w:rPr>
        <w:t xml:space="preserve">genere un </w:t>
      </w:r>
      <w:r w:rsidR="00283E05" w:rsidRPr="000C098D">
        <w:rPr>
          <w:sz w:val="22"/>
          <w:szCs w:val="22"/>
        </w:rPr>
        <w:t xml:space="preserve">cambio cultural. </w:t>
      </w:r>
      <w:r w:rsidR="00A56EE9" w:rsidRPr="000C098D">
        <w:rPr>
          <w:sz w:val="22"/>
          <w:szCs w:val="22"/>
        </w:rPr>
        <w:t xml:space="preserve"> </w:t>
      </w:r>
    </w:p>
    <w:p w:rsidR="00B02FA0" w:rsidRPr="000C098D" w:rsidRDefault="00B02FA0" w:rsidP="000C098D">
      <w:pPr>
        <w:ind w:left="0"/>
        <w:jc w:val="both"/>
        <w:rPr>
          <w:sz w:val="22"/>
          <w:szCs w:val="22"/>
        </w:rPr>
      </w:pPr>
    </w:p>
    <w:p w:rsidR="00B6721E" w:rsidRDefault="008F1B6E" w:rsidP="000C098D">
      <w:pPr>
        <w:ind w:left="0"/>
        <w:jc w:val="both"/>
        <w:rPr>
          <w:sz w:val="22"/>
          <w:szCs w:val="22"/>
        </w:rPr>
      </w:pPr>
      <w:r w:rsidRPr="000C098D">
        <w:rPr>
          <w:sz w:val="22"/>
          <w:szCs w:val="22"/>
        </w:rPr>
        <w:t>La Caja de la Vivienda Popular identifica esta problemática</w:t>
      </w:r>
      <w:r w:rsidR="002A116A" w:rsidRPr="000C098D">
        <w:rPr>
          <w:sz w:val="22"/>
          <w:szCs w:val="22"/>
        </w:rPr>
        <w:t xml:space="preserve"> como propia </w:t>
      </w:r>
      <w:r w:rsidR="00781B84" w:rsidRPr="000C098D">
        <w:rPr>
          <w:sz w:val="22"/>
          <w:szCs w:val="22"/>
        </w:rPr>
        <w:t>y formula</w:t>
      </w:r>
      <w:r w:rsidR="002A116A" w:rsidRPr="000C098D">
        <w:rPr>
          <w:sz w:val="22"/>
          <w:szCs w:val="22"/>
        </w:rPr>
        <w:t xml:space="preserve"> el presente proyecto de inversión, c</w:t>
      </w:r>
      <w:r w:rsidR="0008635A" w:rsidRPr="000C098D">
        <w:rPr>
          <w:sz w:val="22"/>
          <w:szCs w:val="22"/>
        </w:rPr>
        <w:t xml:space="preserve">on el </w:t>
      </w:r>
      <w:r w:rsidR="002A116A" w:rsidRPr="000C098D">
        <w:rPr>
          <w:sz w:val="22"/>
          <w:szCs w:val="22"/>
        </w:rPr>
        <w:t xml:space="preserve">objetivo </w:t>
      </w:r>
      <w:r w:rsidR="00EB2054" w:rsidRPr="000C098D">
        <w:rPr>
          <w:sz w:val="22"/>
          <w:szCs w:val="22"/>
        </w:rPr>
        <w:t>d</w:t>
      </w:r>
      <w:r w:rsidR="002A116A" w:rsidRPr="000C098D">
        <w:rPr>
          <w:sz w:val="22"/>
          <w:szCs w:val="22"/>
        </w:rPr>
        <w:t xml:space="preserve">e fortalecer </w:t>
      </w:r>
      <w:r w:rsidR="00E3567A" w:rsidRPr="000C098D">
        <w:rPr>
          <w:sz w:val="22"/>
          <w:szCs w:val="22"/>
        </w:rPr>
        <w:t xml:space="preserve">una </w:t>
      </w:r>
      <w:r w:rsidR="006633DF" w:rsidRPr="000C098D">
        <w:rPr>
          <w:sz w:val="22"/>
          <w:szCs w:val="22"/>
        </w:rPr>
        <w:t>C</w:t>
      </w:r>
      <w:r w:rsidR="00E3567A" w:rsidRPr="000C098D">
        <w:rPr>
          <w:sz w:val="22"/>
          <w:szCs w:val="22"/>
        </w:rPr>
        <w:t xml:space="preserve">ultura de </w:t>
      </w:r>
      <w:r w:rsidR="00890056" w:rsidRPr="000C098D">
        <w:rPr>
          <w:sz w:val="22"/>
          <w:szCs w:val="22"/>
        </w:rPr>
        <w:t xml:space="preserve">la </w:t>
      </w:r>
      <w:r w:rsidR="006633DF" w:rsidRPr="000C098D">
        <w:rPr>
          <w:sz w:val="22"/>
          <w:szCs w:val="22"/>
        </w:rPr>
        <w:t>T</w:t>
      </w:r>
      <w:r w:rsidR="00E3567A" w:rsidRPr="000C098D">
        <w:rPr>
          <w:sz w:val="22"/>
          <w:szCs w:val="22"/>
        </w:rPr>
        <w:t>ransparencia</w:t>
      </w:r>
      <w:r w:rsidR="006633DF" w:rsidRPr="000C098D">
        <w:rPr>
          <w:sz w:val="22"/>
          <w:szCs w:val="22"/>
        </w:rPr>
        <w:t xml:space="preserve"> y Ética de lo Público en la CVP.</w:t>
      </w:r>
    </w:p>
    <w:p w:rsidR="00A835F3" w:rsidRDefault="00B6721E" w:rsidP="00A835F3">
      <w:pPr>
        <w:ind w:left="0"/>
        <w:rPr>
          <w:rFonts w:cs="Arial"/>
          <w:sz w:val="22"/>
          <w:szCs w:val="22"/>
        </w:rPr>
      </w:pPr>
      <w:r>
        <w:rPr>
          <w:sz w:val="22"/>
          <w:szCs w:val="22"/>
        </w:rPr>
        <w:br w:type="page"/>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239"/>
        <w:gridCol w:w="7389"/>
      </w:tblGrid>
      <w:tr w:rsidR="00A835F3" w:rsidRPr="008B5BF8" w:rsidTr="00990172">
        <w:trPr>
          <w:trHeight w:val="372"/>
        </w:trPr>
        <w:tc>
          <w:tcPr>
            <w:tcW w:w="1242" w:type="dxa"/>
            <w:shd w:val="clear" w:color="auto" w:fill="000000"/>
            <w:vAlign w:val="center"/>
          </w:tcPr>
          <w:p w:rsidR="00A835F3" w:rsidRPr="008B5BF8" w:rsidRDefault="00A835F3" w:rsidP="00990172">
            <w:pPr>
              <w:tabs>
                <w:tab w:val="num" w:pos="975"/>
                <w:tab w:val="right" w:leader="dot" w:pos="7020"/>
              </w:tabs>
              <w:ind w:left="0" w:right="-130"/>
              <w:jc w:val="center"/>
              <w:rPr>
                <w:rFonts w:cs="Arial"/>
                <w:b/>
                <w:bCs/>
                <w:color w:val="FFFFFF"/>
                <w:spacing w:val="0"/>
                <w:sz w:val="22"/>
                <w:szCs w:val="22"/>
              </w:rPr>
            </w:pPr>
            <w:r w:rsidRPr="008B5BF8">
              <w:rPr>
                <w:rFonts w:cs="Arial"/>
                <w:b/>
                <w:bCs/>
                <w:color w:val="FFFFFF"/>
                <w:spacing w:val="0"/>
                <w:sz w:val="22"/>
                <w:szCs w:val="22"/>
              </w:rPr>
              <w:lastRenderedPageBreak/>
              <w:t>Capítulo</w:t>
            </w:r>
          </w:p>
        </w:tc>
        <w:tc>
          <w:tcPr>
            <w:tcW w:w="7546" w:type="dxa"/>
            <w:vMerge w:val="restart"/>
            <w:shd w:val="clear" w:color="auto" w:fill="A6A6A6"/>
          </w:tcPr>
          <w:p w:rsidR="00A835F3" w:rsidRPr="008B5BF8" w:rsidRDefault="00A835F3" w:rsidP="00990172">
            <w:pPr>
              <w:tabs>
                <w:tab w:val="num" w:pos="975"/>
                <w:tab w:val="right" w:leader="dot" w:pos="7020"/>
              </w:tabs>
              <w:ind w:left="0" w:right="-130"/>
              <w:rPr>
                <w:rFonts w:cs="Arial"/>
                <w:b/>
                <w:bCs/>
                <w:color w:val="FFFFFF"/>
                <w:spacing w:val="0"/>
                <w:sz w:val="22"/>
                <w:szCs w:val="22"/>
                <w:highlight w:val="lightGray"/>
              </w:rPr>
            </w:pPr>
          </w:p>
        </w:tc>
      </w:tr>
      <w:tr w:rsidR="00A835F3" w:rsidRPr="008B5BF8" w:rsidTr="00990172">
        <w:trPr>
          <w:trHeight w:val="366"/>
        </w:trPr>
        <w:tc>
          <w:tcPr>
            <w:tcW w:w="1242" w:type="dxa"/>
            <w:tcBorders>
              <w:top w:val="single" w:sz="24" w:space="0" w:color="FFFFFF"/>
            </w:tcBorders>
            <w:shd w:val="clear" w:color="auto" w:fill="000000"/>
            <w:vAlign w:val="center"/>
          </w:tcPr>
          <w:p w:rsidR="00A835F3" w:rsidRPr="008B5BF8" w:rsidRDefault="00A835F3" w:rsidP="00990172">
            <w:pPr>
              <w:tabs>
                <w:tab w:val="num" w:pos="975"/>
                <w:tab w:val="right" w:leader="dot" w:pos="7020"/>
              </w:tabs>
              <w:ind w:left="0" w:right="-130"/>
              <w:jc w:val="center"/>
              <w:rPr>
                <w:rFonts w:cs="Arial"/>
                <w:b/>
                <w:bCs/>
                <w:color w:val="FFFFFF"/>
                <w:spacing w:val="0"/>
                <w:sz w:val="22"/>
                <w:szCs w:val="22"/>
              </w:rPr>
            </w:pPr>
            <w:r>
              <w:rPr>
                <w:rFonts w:cs="Arial"/>
                <w:b/>
                <w:bCs/>
                <w:color w:val="FFFFFF"/>
                <w:spacing w:val="0"/>
                <w:sz w:val="22"/>
                <w:szCs w:val="22"/>
              </w:rPr>
              <w:t>3</w:t>
            </w:r>
          </w:p>
        </w:tc>
        <w:tc>
          <w:tcPr>
            <w:tcW w:w="7546" w:type="dxa"/>
            <w:vMerge/>
            <w:tcBorders>
              <w:top w:val="single" w:sz="24" w:space="0" w:color="FFFFFF"/>
            </w:tcBorders>
            <w:shd w:val="clear" w:color="auto" w:fill="A6A6A6"/>
          </w:tcPr>
          <w:p w:rsidR="00A835F3" w:rsidRPr="008B5BF8" w:rsidRDefault="00A835F3" w:rsidP="00990172">
            <w:pPr>
              <w:tabs>
                <w:tab w:val="num" w:pos="975"/>
                <w:tab w:val="right" w:leader="dot" w:pos="7020"/>
              </w:tabs>
              <w:ind w:left="0" w:right="-130"/>
              <w:rPr>
                <w:rFonts w:cs="Arial"/>
                <w:spacing w:val="0"/>
                <w:sz w:val="22"/>
                <w:szCs w:val="22"/>
              </w:rPr>
            </w:pPr>
          </w:p>
        </w:tc>
      </w:tr>
    </w:tbl>
    <w:p w:rsidR="00A835F3" w:rsidRDefault="00705D94" w:rsidP="00A835F3">
      <w:pPr>
        <w:ind w:left="0"/>
        <w:rPr>
          <w:rFonts w:cs="Arial"/>
          <w:sz w:val="22"/>
          <w:szCs w:val="22"/>
        </w:rPr>
      </w:pPr>
      <w:r>
        <w:rPr>
          <w:rFonts w:cs="Arial"/>
          <w:noProof/>
          <w:sz w:val="22"/>
          <w:szCs w:val="22"/>
          <w:lang w:eastAsia="es-ES"/>
        </w:rPr>
        <mc:AlternateContent>
          <mc:Choice Requires="wps">
            <w:drawing>
              <wp:anchor distT="0" distB="0" distL="114300" distR="114300" simplePos="0" relativeHeight="251655680" behindDoc="0" locked="0" layoutInCell="1" allowOverlap="1">
                <wp:simplePos x="0" y="0"/>
                <wp:positionH relativeFrom="column">
                  <wp:posOffset>-55245</wp:posOffset>
                </wp:positionH>
                <wp:positionV relativeFrom="paragraph">
                  <wp:posOffset>135255</wp:posOffset>
                </wp:positionV>
                <wp:extent cx="5486400" cy="0"/>
                <wp:effectExtent l="9525" t="6985" r="9525" b="12065"/>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F66A98" id="AutoShape 11" o:spid="_x0000_s1026" type="#_x0000_t32" style="position:absolute;margin-left:-4.35pt;margin-top:10.65pt;width:6in;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XggIAIAAD0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"/>
            </w:pict>
          </mc:Fallback>
        </mc:AlternateContent>
      </w:r>
    </w:p>
    <w:p w:rsidR="00A835F3" w:rsidRPr="008B5BF8" w:rsidRDefault="00A835F3" w:rsidP="00A835F3">
      <w:pPr>
        <w:pStyle w:val="Ttulo1"/>
        <w:numPr>
          <w:ilvl w:val="0"/>
          <w:numId w:val="33"/>
        </w:numPr>
        <w:spacing w:after="0" w:line="240" w:lineRule="auto"/>
        <w:ind w:hanging="600"/>
      </w:pPr>
      <w:bookmarkStart w:id="6" w:name="_Toc387158140"/>
      <w:bookmarkStart w:id="7" w:name="_Toc387158257"/>
      <w:bookmarkStart w:id="8" w:name="_Toc396293928"/>
      <w:r>
        <w:t>Antecedentes y descripción de la situación actual</w:t>
      </w:r>
      <w:bookmarkEnd w:id="6"/>
      <w:bookmarkEnd w:id="7"/>
      <w:bookmarkEnd w:id="8"/>
    </w:p>
    <w:p w:rsidR="00A835F3" w:rsidRDefault="00A835F3" w:rsidP="00A835F3">
      <w:pPr>
        <w:ind w:left="0"/>
        <w:jc w:val="both"/>
        <w:rPr>
          <w:rFonts w:cs="Arial"/>
          <w:sz w:val="22"/>
          <w:szCs w:val="22"/>
        </w:rPr>
      </w:pPr>
    </w:p>
    <w:p w:rsidR="0007449B" w:rsidRDefault="0007449B" w:rsidP="00A835F3">
      <w:pPr>
        <w:ind w:left="0"/>
        <w:jc w:val="both"/>
        <w:rPr>
          <w:rFonts w:cs="Arial"/>
          <w:sz w:val="22"/>
          <w:szCs w:val="22"/>
        </w:rPr>
      </w:pPr>
    </w:p>
    <w:p w:rsidR="00A835F3" w:rsidRPr="008837B7" w:rsidRDefault="00A835F3" w:rsidP="00A835F3">
      <w:pPr>
        <w:ind w:left="0"/>
        <w:jc w:val="both"/>
        <w:rPr>
          <w:rFonts w:cs="Arial"/>
          <w:sz w:val="22"/>
          <w:szCs w:val="22"/>
        </w:rPr>
      </w:pPr>
      <w:r w:rsidRPr="008837B7">
        <w:rPr>
          <w:rFonts w:cs="Arial"/>
          <w:sz w:val="22"/>
          <w:szCs w:val="22"/>
        </w:rPr>
        <w:t xml:space="preserve">La Caja de la Vivienda Popular, en el marco del Plan de Desarrollo </w:t>
      </w:r>
      <w:r w:rsidRPr="008837B7">
        <w:rPr>
          <w:rFonts w:cs="Arial"/>
          <w:i/>
          <w:sz w:val="22"/>
          <w:szCs w:val="22"/>
        </w:rPr>
        <w:t xml:space="preserve">Bogotá </w:t>
      </w:r>
      <w:r w:rsidR="00F71E0C">
        <w:rPr>
          <w:rFonts w:cs="Arial"/>
          <w:i/>
          <w:sz w:val="22"/>
          <w:szCs w:val="22"/>
        </w:rPr>
        <w:t>Mejor para Todos</w:t>
      </w:r>
      <w:r w:rsidRPr="008837B7">
        <w:rPr>
          <w:rFonts w:cs="Arial"/>
          <w:sz w:val="22"/>
          <w:szCs w:val="22"/>
        </w:rPr>
        <w:t>, avanza con el propósito de consolidarse como una entidad orientada al cumplimiento de sus funciones a través de una gestión eficiente, eficaz y transparente, que le permita robustecer la confianza y el reconocimiento de los ciudadanos; con el fin de mejorar las capacidades institucionales para la identificación, la prevención y la gestión de riesgos de corrupción dirigidos a fortalecer la Ética de Público.</w:t>
      </w:r>
    </w:p>
    <w:p w:rsidR="00A835F3" w:rsidRPr="008837B7" w:rsidRDefault="00A835F3" w:rsidP="00A835F3">
      <w:pPr>
        <w:ind w:left="0"/>
        <w:jc w:val="both"/>
        <w:rPr>
          <w:rFonts w:cs="Arial"/>
          <w:sz w:val="22"/>
          <w:szCs w:val="22"/>
        </w:rPr>
      </w:pPr>
    </w:p>
    <w:p w:rsidR="00A835F3" w:rsidRPr="008837B7" w:rsidRDefault="00A835F3" w:rsidP="00A835F3">
      <w:pPr>
        <w:ind w:left="0"/>
        <w:jc w:val="both"/>
        <w:rPr>
          <w:rFonts w:cs="Arial"/>
          <w:sz w:val="22"/>
          <w:szCs w:val="22"/>
        </w:rPr>
      </w:pPr>
      <w:r w:rsidRPr="008837B7">
        <w:rPr>
          <w:rFonts w:cs="Arial"/>
          <w:sz w:val="22"/>
          <w:szCs w:val="22"/>
        </w:rPr>
        <w:t xml:space="preserve">Para cumplir con estas expectativas se requiere diseñar, implementar y socializar estrategias que integren mecanismos y herramientas de gestión y de </w:t>
      </w:r>
      <w:proofErr w:type="gramStart"/>
      <w:r w:rsidRPr="008837B7">
        <w:rPr>
          <w:rFonts w:cs="Arial"/>
          <w:sz w:val="22"/>
          <w:szCs w:val="22"/>
        </w:rPr>
        <w:t>comunicación,  orientadas</w:t>
      </w:r>
      <w:proofErr w:type="gramEnd"/>
      <w:r w:rsidRPr="008837B7">
        <w:rPr>
          <w:rFonts w:cs="Arial"/>
          <w:sz w:val="22"/>
          <w:szCs w:val="22"/>
        </w:rPr>
        <w:t xml:space="preserve"> al cambio cultural como fundamento de la responsabilidad social compartida entre las instituciones y las y los ciudadanos. </w:t>
      </w:r>
    </w:p>
    <w:p w:rsidR="00A835F3" w:rsidRPr="008837B7" w:rsidRDefault="00A835F3" w:rsidP="00A835F3">
      <w:pPr>
        <w:ind w:left="0"/>
        <w:jc w:val="both"/>
        <w:rPr>
          <w:rFonts w:cs="Arial"/>
          <w:sz w:val="22"/>
          <w:szCs w:val="22"/>
        </w:rPr>
      </w:pPr>
    </w:p>
    <w:p w:rsidR="00A835F3" w:rsidRPr="008837B7" w:rsidRDefault="00A835F3" w:rsidP="00A835F3">
      <w:pPr>
        <w:ind w:left="0"/>
        <w:jc w:val="both"/>
        <w:rPr>
          <w:rFonts w:cs="Arial"/>
          <w:sz w:val="22"/>
          <w:szCs w:val="22"/>
        </w:rPr>
      </w:pPr>
      <w:r w:rsidRPr="008837B7">
        <w:rPr>
          <w:rFonts w:cs="Arial"/>
          <w:sz w:val="22"/>
          <w:szCs w:val="22"/>
        </w:rPr>
        <w:t>Estas estrategias se dirigen a fortalecer el sector público: los servidores que lo conforman, la ciudadanía que al participar conscientemente ejerce la corresponsabilidad, el control social y el efectivo cumplimiento de sus derechos.</w:t>
      </w:r>
    </w:p>
    <w:p w:rsidR="00B6721E" w:rsidRDefault="00A835F3" w:rsidP="00B6721E">
      <w:pPr>
        <w:ind w:left="0"/>
        <w:jc w:val="both"/>
        <w:rPr>
          <w:rFonts w:cs="Arial"/>
          <w:sz w:val="22"/>
          <w:szCs w:val="22"/>
        </w:rPr>
      </w:pPr>
      <w:r>
        <w:rPr>
          <w:sz w:val="22"/>
          <w:szCs w:val="22"/>
        </w:rPr>
        <w:br w:type="page"/>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239"/>
        <w:gridCol w:w="7389"/>
      </w:tblGrid>
      <w:tr w:rsidR="00B6721E" w:rsidRPr="008B5BF8" w:rsidTr="00990172">
        <w:trPr>
          <w:trHeight w:val="372"/>
        </w:trPr>
        <w:tc>
          <w:tcPr>
            <w:tcW w:w="1242" w:type="dxa"/>
            <w:shd w:val="clear" w:color="auto" w:fill="000000"/>
            <w:vAlign w:val="center"/>
          </w:tcPr>
          <w:p w:rsidR="00B6721E" w:rsidRPr="008B5BF8" w:rsidRDefault="00B6721E" w:rsidP="00B6721E">
            <w:pPr>
              <w:tabs>
                <w:tab w:val="num" w:pos="975"/>
                <w:tab w:val="right" w:leader="dot" w:pos="7020"/>
              </w:tabs>
              <w:ind w:left="0"/>
              <w:jc w:val="center"/>
              <w:rPr>
                <w:rFonts w:cs="Arial"/>
                <w:b/>
                <w:bCs/>
                <w:color w:val="FFFFFF"/>
                <w:spacing w:val="0"/>
                <w:sz w:val="22"/>
                <w:szCs w:val="22"/>
              </w:rPr>
            </w:pPr>
            <w:r w:rsidRPr="008B5BF8">
              <w:rPr>
                <w:rFonts w:cs="Arial"/>
                <w:b/>
                <w:bCs/>
                <w:color w:val="FFFFFF"/>
                <w:spacing w:val="0"/>
                <w:sz w:val="22"/>
                <w:szCs w:val="22"/>
              </w:rPr>
              <w:lastRenderedPageBreak/>
              <w:t>Capítulo</w:t>
            </w:r>
          </w:p>
        </w:tc>
        <w:tc>
          <w:tcPr>
            <w:tcW w:w="7546" w:type="dxa"/>
            <w:vMerge w:val="restart"/>
            <w:shd w:val="clear" w:color="auto" w:fill="A6A6A6"/>
          </w:tcPr>
          <w:p w:rsidR="00B6721E" w:rsidRPr="008B5BF8" w:rsidRDefault="00B6721E" w:rsidP="00B6721E">
            <w:pPr>
              <w:tabs>
                <w:tab w:val="num" w:pos="975"/>
                <w:tab w:val="right" w:leader="dot" w:pos="7020"/>
              </w:tabs>
              <w:ind w:left="0"/>
              <w:rPr>
                <w:rFonts w:cs="Arial"/>
                <w:b/>
                <w:bCs/>
                <w:color w:val="FFFFFF"/>
                <w:spacing w:val="0"/>
                <w:sz w:val="22"/>
                <w:szCs w:val="22"/>
                <w:highlight w:val="lightGray"/>
              </w:rPr>
            </w:pPr>
          </w:p>
        </w:tc>
      </w:tr>
      <w:tr w:rsidR="00B6721E" w:rsidRPr="008B5BF8" w:rsidTr="00990172">
        <w:trPr>
          <w:trHeight w:val="366"/>
        </w:trPr>
        <w:tc>
          <w:tcPr>
            <w:tcW w:w="1242" w:type="dxa"/>
            <w:tcBorders>
              <w:top w:val="single" w:sz="24" w:space="0" w:color="FFFFFF"/>
            </w:tcBorders>
            <w:shd w:val="clear" w:color="auto" w:fill="000000"/>
            <w:vAlign w:val="center"/>
          </w:tcPr>
          <w:p w:rsidR="00B6721E" w:rsidRPr="008B5BF8" w:rsidRDefault="0007449B" w:rsidP="00B6721E">
            <w:pPr>
              <w:tabs>
                <w:tab w:val="num" w:pos="975"/>
                <w:tab w:val="right" w:leader="dot" w:pos="7020"/>
              </w:tabs>
              <w:ind w:left="0"/>
              <w:jc w:val="center"/>
              <w:rPr>
                <w:rFonts w:cs="Arial"/>
                <w:b/>
                <w:bCs/>
                <w:color w:val="FFFFFF"/>
                <w:spacing w:val="0"/>
                <w:sz w:val="22"/>
                <w:szCs w:val="22"/>
              </w:rPr>
            </w:pPr>
            <w:r>
              <w:rPr>
                <w:rFonts w:cs="Arial"/>
                <w:b/>
                <w:bCs/>
                <w:color w:val="FFFFFF"/>
                <w:spacing w:val="0"/>
                <w:sz w:val="22"/>
                <w:szCs w:val="22"/>
              </w:rPr>
              <w:t>4</w:t>
            </w:r>
          </w:p>
        </w:tc>
        <w:tc>
          <w:tcPr>
            <w:tcW w:w="7546" w:type="dxa"/>
            <w:vMerge/>
            <w:tcBorders>
              <w:top w:val="single" w:sz="24" w:space="0" w:color="FFFFFF"/>
            </w:tcBorders>
            <w:shd w:val="clear" w:color="auto" w:fill="A6A6A6"/>
          </w:tcPr>
          <w:p w:rsidR="00B6721E" w:rsidRPr="008B5BF8" w:rsidRDefault="00B6721E" w:rsidP="00B6721E">
            <w:pPr>
              <w:tabs>
                <w:tab w:val="num" w:pos="975"/>
                <w:tab w:val="right" w:leader="dot" w:pos="7020"/>
              </w:tabs>
              <w:ind w:left="0"/>
              <w:rPr>
                <w:rFonts w:cs="Arial"/>
                <w:spacing w:val="0"/>
                <w:sz w:val="22"/>
                <w:szCs w:val="22"/>
              </w:rPr>
            </w:pPr>
          </w:p>
        </w:tc>
      </w:tr>
    </w:tbl>
    <w:p w:rsidR="00B6721E" w:rsidRDefault="00705D94" w:rsidP="00B6721E">
      <w:pPr>
        <w:ind w:left="0"/>
        <w:rPr>
          <w:rFonts w:cs="Arial"/>
          <w:sz w:val="22"/>
          <w:szCs w:val="22"/>
        </w:rPr>
      </w:pPr>
      <w:r>
        <w:rPr>
          <w:rFonts w:cs="Arial"/>
          <w:noProof/>
          <w:sz w:val="22"/>
          <w:szCs w:val="22"/>
          <w:lang w:eastAsia="es-ES"/>
        </w:rPr>
        <mc:AlternateContent>
          <mc:Choice Requires="wps">
            <w:drawing>
              <wp:anchor distT="0" distB="0" distL="114300" distR="114300" simplePos="0" relativeHeight="251651584" behindDoc="0" locked="0" layoutInCell="1" allowOverlap="1">
                <wp:simplePos x="0" y="0"/>
                <wp:positionH relativeFrom="column">
                  <wp:posOffset>-55245</wp:posOffset>
                </wp:positionH>
                <wp:positionV relativeFrom="paragraph">
                  <wp:posOffset>135255</wp:posOffset>
                </wp:positionV>
                <wp:extent cx="5486400" cy="0"/>
                <wp:effectExtent l="9525" t="6985" r="9525" b="12065"/>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F1E5DA" id="AutoShape 7" o:spid="_x0000_s1026" type="#_x0000_t32" style="position:absolute;margin-left:-4.35pt;margin-top:10.65pt;width:6in;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wj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"/>
            </w:pict>
          </mc:Fallback>
        </mc:AlternateContent>
      </w:r>
    </w:p>
    <w:p w:rsidR="00B6721E" w:rsidRPr="008B5BF8" w:rsidRDefault="00B6721E" w:rsidP="00B6721E">
      <w:pPr>
        <w:pStyle w:val="Ttulo1"/>
        <w:numPr>
          <w:ilvl w:val="0"/>
          <w:numId w:val="33"/>
        </w:numPr>
        <w:spacing w:after="0" w:line="240" w:lineRule="auto"/>
        <w:ind w:hanging="600"/>
      </w:pPr>
      <w:bookmarkStart w:id="9" w:name="_Toc387158141"/>
      <w:bookmarkStart w:id="10" w:name="_Toc387158258"/>
      <w:bookmarkStart w:id="11" w:name="_Toc396293929"/>
      <w:r>
        <w:t>Localización</w:t>
      </w:r>
      <w:bookmarkEnd w:id="9"/>
      <w:bookmarkEnd w:id="10"/>
      <w:bookmarkEnd w:id="11"/>
    </w:p>
    <w:p w:rsidR="00E3567A" w:rsidRPr="008837B7" w:rsidRDefault="00E3567A" w:rsidP="00C201A2">
      <w:pPr>
        <w:ind w:left="0"/>
        <w:jc w:val="both"/>
        <w:rPr>
          <w:rFonts w:cs="Arial"/>
          <w:sz w:val="22"/>
          <w:szCs w:val="22"/>
        </w:rPr>
      </w:pPr>
    </w:p>
    <w:p w:rsidR="00C201A2" w:rsidRDefault="00C201A2" w:rsidP="00C201A2">
      <w:pPr>
        <w:ind w:left="0"/>
        <w:jc w:val="both"/>
        <w:rPr>
          <w:rFonts w:cs="Arial"/>
          <w:sz w:val="22"/>
          <w:szCs w:val="22"/>
          <w:shd w:val="clear" w:color="auto" w:fill="FFFFFF"/>
        </w:rPr>
      </w:pPr>
    </w:p>
    <w:p w:rsidR="00C201A2" w:rsidRDefault="00C201A2" w:rsidP="00C201A2">
      <w:pPr>
        <w:ind w:left="0"/>
        <w:jc w:val="both"/>
        <w:rPr>
          <w:rFonts w:cs="Arial"/>
          <w:sz w:val="22"/>
          <w:szCs w:val="22"/>
          <w:shd w:val="clear" w:color="auto" w:fill="FFFFFF"/>
        </w:rPr>
      </w:pPr>
      <w:r w:rsidRPr="008837B7">
        <w:rPr>
          <w:rFonts w:cs="Arial"/>
          <w:sz w:val="22"/>
          <w:szCs w:val="22"/>
          <w:shd w:val="clear" w:color="auto" w:fill="FFFFFF"/>
        </w:rPr>
        <w:t>Este proyecto de inversión es transversal a los programas misionales, se ejecuta en primer lugar en la sede de la Caja de la Vivienda Popular. Entidad pública líder en la ejecución de la política de hábitat, a través de los programas misionales, los cuales ofrecen asesoría técnica, social y jurídica a la población de estratos 1 y 2, que habita en barrios legalizados de origen informal o en zonas de alto riesgo no mitigable</w:t>
      </w:r>
      <w:r>
        <w:rPr>
          <w:rFonts w:cs="Arial"/>
          <w:sz w:val="22"/>
          <w:szCs w:val="22"/>
          <w:shd w:val="clear" w:color="auto" w:fill="FFFFFF"/>
        </w:rPr>
        <w:t>.</w:t>
      </w:r>
    </w:p>
    <w:p w:rsidR="00C201A2" w:rsidRPr="008837B7" w:rsidRDefault="00C201A2" w:rsidP="00C201A2">
      <w:pPr>
        <w:ind w:left="0"/>
        <w:jc w:val="both"/>
        <w:rPr>
          <w:rFonts w:cs="Arial"/>
          <w:b/>
          <w:spacing w:val="-15"/>
          <w:sz w:val="22"/>
          <w:szCs w:val="22"/>
        </w:rPr>
      </w:pPr>
    </w:p>
    <w:p w:rsidR="00C201A2" w:rsidRDefault="00C201A2" w:rsidP="00C201A2">
      <w:pPr>
        <w:ind w:left="0"/>
        <w:jc w:val="both"/>
        <w:rPr>
          <w:rFonts w:cs="Arial"/>
          <w:sz w:val="22"/>
          <w:szCs w:val="22"/>
        </w:rPr>
      </w:pPr>
      <w:r>
        <w:rPr>
          <w:rFonts w:cs="Arial"/>
          <w:sz w:val="22"/>
          <w:szCs w:val="22"/>
        </w:rPr>
        <w:br w:type="page"/>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239"/>
        <w:gridCol w:w="7389"/>
      </w:tblGrid>
      <w:tr w:rsidR="00C201A2" w:rsidRPr="008B5BF8" w:rsidTr="00990172">
        <w:trPr>
          <w:trHeight w:val="372"/>
        </w:trPr>
        <w:tc>
          <w:tcPr>
            <w:tcW w:w="1242" w:type="dxa"/>
            <w:shd w:val="clear" w:color="auto" w:fill="000000"/>
            <w:vAlign w:val="center"/>
          </w:tcPr>
          <w:p w:rsidR="00C201A2" w:rsidRPr="008B5BF8" w:rsidRDefault="00C201A2" w:rsidP="00990172">
            <w:pPr>
              <w:tabs>
                <w:tab w:val="num" w:pos="975"/>
                <w:tab w:val="right" w:leader="dot" w:pos="7020"/>
              </w:tabs>
              <w:ind w:left="0"/>
              <w:jc w:val="center"/>
              <w:rPr>
                <w:rFonts w:cs="Arial"/>
                <w:b/>
                <w:bCs/>
                <w:color w:val="FFFFFF"/>
                <w:spacing w:val="0"/>
                <w:sz w:val="22"/>
                <w:szCs w:val="22"/>
              </w:rPr>
            </w:pPr>
            <w:r w:rsidRPr="008B5BF8">
              <w:rPr>
                <w:rFonts w:cs="Arial"/>
                <w:b/>
                <w:bCs/>
                <w:color w:val="FFFFFF"/>
                <w:spacing w:val="0"/>
                <w:sz w:val="22"/>
                <w:szCs w:val="22"/>
              </w:rPr>
              <w:lastRenderedPageBreak/>
              <w:t>Capítulo</w:t>
            </w:r>
          </w:p>
        </w:tc>
        <w:tc>
          <w:tcPr>
            <w:tcW w:w="7546" w:type="dxa"/>
            <w:vMerge w:val="restart"/>
            <w:shd w:val="clear" w:color="auto" w:fill="A6A6A6"/>
          </w:tcPr>
          <w:p w:rsidR="00C201A2" w:rsidRPr="008B5BF8" w:rsidRDefault="00C201A2" w:rsidP="00990172">
            <w:pPr>
              <w:tabs>
                <w:tab w:val="num" w:pos="975"/>
                <w:tab w:val="right" w:leader="dot" w:pos="7020"/>
              </w:tabs>
              <w:ind w:left="0"/>
              <w:rPr>
                <w:rFonts w:cs="Arial"/>
                <w:b/>
                <w:bCs/>
                <w:color w:val="FFFFFF"/>
                <w:spacing w:val="0"/>
                <w:sz w:val="22"/>
                <w:szCs w:val="22"/>
                <w:highlight w:val="lightGray"/>
              </w:rPr>
            </w:pPr>
          </w:p>
        </w:tc>
      </w:tr>
      <w:tr w:rsidR="00C201A2" w:rsidRPr="008B5BF8" w:rsidTr="00990172">
        <w:trPr>
          <w:trHeight w:val="366"/>
        </w:trPr>
        <w:tc>
          <w:tcPr>
            <w:tcW w:w="1242" w:type="dxa"/>
            <w:tcBorders>
              <w:top w:val="single" w:sz="24" w:space="0" w:color="FFFFFF"/>
            </w:tcBorders>
            <w:shd w:val="clear" w:color="auto" w:fill="000000"/>
            <w:vAlign w:val="center"/>
          </w:tcPr>
          <w:p w:rsidR="00C201A2" w:rsidRPr="008B5BF8" w:rsidRDefault="0007449B" w:rsidP="00990172">
            <w:pPr>
              <w:tabs>
                <w:tab w:val="num" w:pos="975"/>
                <w:tab w:val="right" w:leader="dot" w:pos="7020"/>
              </w:tabs>
              <w:ind w:left="0"/>
              <w:jc w:val="center"/>
              <w:rPr>
                <w:rFonts w:cs="Arial"/>
                <w:b/>
                <w:bCs/>
                <w:color w:val="FFFFFF"/>
                <w:spacing w:val="0"/>
                <w:sz w:val="22"/>
                <w:szCs w:val="22"/>
              </w:rPr>
            </w:pPr>
            <w:r>
              <w:rPr>
                <w:rFonts w:cs="Arial"/>
                <w:b/>
                <w:bCs/>
                <w:color w:val="FFFFFF"/>
                <w:spacing w:val="0"/>
                <w:sz w:val="22"/>
                <w:szCs w:val="22"/>
              </w:rPr>
              <w:t>5</w:t>
            </w:r>
          </w:p>
        </w:tc>
        <w:tc>
          <w:tcPr>
            <w:tcW w:w="7546" w:type="dxa"/>
            <w:vMerge/>
            <w:tcBorders>
              <w:top w:val="single" w:sz="24" w:space="0" w:color="FFFFFF"/>
            </w:tcBorders>
            <w:shd w:val="clear" w:color="auto" w:fill="A6A6A6"/>
          </w:tcPr>
          <w:p w:rsidR="00C201A2" w:rsidRPr="008B5BF8" w:rsidRDefault="00C201A2" w:rsidP="00990172">
            <w:pPr>
              <w:tabs>
                <w:tab w:val="num" w:pos="975"/>
                <w:tab w:val="right" w:leader="dot" w:pos="7020"/>
              </w:tabs>
              <w:ind w:left="0"/>
              <w:rPr>
                <w:rFonts w:cs="Arial"/>
                <w:spacing w:val="0"/>
                <w:sz w:val="22"/>
                <w:szCs w:val="22"/>
              </w:rPr>
            </w:pPr>
          </w:p>
        </w:tc>
      </w:tr>
    </w:tbl>
    <w:p w:rsidR="00C201A2" w:rsidRDefault="00705D94" w:rsidP="00C201A2">
      <w:pPr>
        <w:ind w:left="0"/>
        <w:rPr>
          <w:rFonts w:cs="Arial"/>
          <w:sz w:val="22"/>
          <w:szCs w:val="22"/>
        </w:rPr>
      </w:pPr>
      <w:r>
        <w:rPr>
          <w:rFonts w:cs="Arial"/>
          <w:noProof/>
          <w:sz w:val="22"/>
          <w:szCs w:val="22"/>
          <w:lang w:eastAsia="es-ES"/>
        </w:rPr>
        <mc:AlternateContent>
          <mc:Choice Requires="wps">
            <w:drawing>
              <wp:anchor distT="0" distB="0" distL="114300" distR="114300" simplePos="0" relativeHeight="251652608" behindDoc="0" locked="0" layoutInCell="1" allowOverlap="1">
                <wp:simplePos x="0" y="0"/>
                <wp:positionH relativeFrom="column">
                  <wp:posOffset>-55245</wp:posOffset>
                </wp:positionH>
                <wp:positionV relativeFrom="paragraph">
                  <wp:posOffset>135255</wp:posOffset>
                </wp:positionV>
                <wp:extent cx="5486400" cy="0"/>
                <wp:effectExtent l="9525" t="6985" r="9525" b="12065"/>
                <wp:wrapNone/>
                <wp:docPr id="1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7280E" id="AutoShape 8" o:spid="_x0000_s1026" type="#_x0000_t32" style="position:absolute;margin-left:-4.35pt;margin-top:10.65pt;width:6in;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SGH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"/>
            </w:pict>
          </mc:Fallback>
        </mc:AlternateContent>
      </w:r>
    </w:p>
    <w:p w:rsidR="00C201A2" w:rsidRPr="008B5BF8" w:rsidRDefault="00C201A2" w:rsidP="00C201A2">
      <w:pPr>
        <w:pStyle w:val="Ttulo1"/>
        <w:numPr>
          <w:ilvl w:val="0"/>
          <w:numId w:val="33"/>
        </w:numPr>
        <w:spacing w:after="0" w:line="240" w:lineRule="auto"/>
        <w:ind w:hanging="600"/>
      </w:pPr>
      <w:bookmarkStart w:id="12" w:name="_Toc387158142"/>
      <w:bookmarkStart w:id="13" w:name="_Toc387158259"/>
      <w:bookmarkStart w:id="14" w:name="_Toc396293930"/>
      <w:r>
        <w:t>Población, zona afectada, grupo objetivo</w:t>
      </w:r>
      <w:bookmarkEnd w:id="12"/>
      <w:bookmarkEnd w:id="13"/>
      <w:bookmarkEnd w:id="14"/>
    </w:p>
    <w:p w:rsidR="00C201A2" w:rsidRPr="008837B7" w:rsidRDefault="00C201A2" w:rsidP="00C201A2">
      <w:pPr>
        <w:ind w:left="0"/>
        <w:jc w:val="both"/>
        <w:rPr>
          <w:rFonts w:cs="Arial"/>
          <w:sz w:val="22"/>
          <w:szCs w:val="22"/>
        </w:rPr>
      </w:pPr>
    </w:p>
    <w:p w:rsidR="00B010B2" w:rsidRDefault="00B010B2" w:rsidP="00C201A2">
      <w:pPr>
        <w:autoSpaceDE w:val="0"/>
        <w:autoSpaceDN w:val="0"/>
        <w:adjustRightInd w:val="0"/>
        <w:ind w:left="0"/>
        <w:jc w:val="both"/>
        <w:rPr>
          <w:rFonts w:eastAsia="SimSun" w:cs="Arial"/>
          <w:color w:val="FF0000"/>
          <w:spacing w:val="0"/>
          <w:sz w:val="22"/>
          <w:szCs w:val="22"/>
          <w:lang w:eastAsia="es-CO"/>
        </w:rPr>
      </w:pPr>
    </w:p>
    <w:p w:rsidR="00C201A2" w:rsidRPr="00B010B2" w:rsidRDefault="00CB66F2" w:rsidP="00B010B2">
      <w:pPr>
        <w:autoSpaceDE w:val="0"/>
        <w:autoSpaceDN w:val="0"/>
        <w:adjustRightInd w:val="0"/>
        <w:ind w:left="0"/>
        <w:jc w:val="both"/>
        <w:rPr>
          <w:rFonts w:eastAsia="SimSun" w:cs="Arial"/>
          <w:color w:val="000000"/>
          <w:spacing w:val="0"/>
          <w:sz w:val="22"/>
          <w:szCs w:val="22"/>
          <w:lang w:eastAsia="es-CO"/>
        </w:rPr>
      </w:pPr>
      <w:r w:rsidRPr="00B010B2">
        <w:rPr>
          <w:rFonts w:eastAsia="SimSun" w:cs="Arial"/>
          <w:color w:val="000000"/>
          <w:spacing w:val="0"/>
          <w:sz w:val="22"/>
          <w:szCs w:val="22"/>
          <w:lang w:eastAsia="es-CO"/>
        </w:rPr>
        <w:t xml:space="preserve">Son todas </w:t>
      </w:r>
      <w:r w:rsidRPr="00B010B2">
        <w:rPr>
          <w:rFonts w:cs="Arial"/>
          <w:color w:val="000000"/>
          <w:sz w:val="22"/>
          <w:szCs w:val="22"/>
        </w:rPr>
        <w:t>l</w:t>
      </w:r>
      <w:r w:rsidRPr="00B010B2">
        <w:rPr>
          <w:rFonts w:cs="Arial"/>
          <w:color w:val="000000"/>
          <w:sz w:val="22"/>
          <w:szCs w:val="22"/>
          <w:lang w:val="es-MX"/>
        </w:rPr>
        <w:t>os(as)</w:t>
      </w:r>
      <w:r w:rsidRPr="00B010B2">
        <w:rPr>
          <w:rFonts w:cs="Arial"/>
          <w:color w:val="000000"/>
          <w:sz w:val="22"/>
          <w:szCs w:val="22"/>
        </w:rPr>
        <w:t xml:space="preserve"> servidores públicos</w:t>
      </w:r>
      <w:r w:rsidR="00B010B2" w:rsidRPr="00B010B2">
        <w:rPr>
          <w:rFonts w:cs="Arial"/>
          <w:color w:val="000000"/>
          <w:sz w:val="22"/>
          <w:szCs w:val="22"/>
        </w:rPr>
        <w:t xml:space="preserve">, </w:t>
      </w:r>
      <w:r w:rsidRPr="00B010B2">
        <w:rPr>
          <w:rFonts w:cs="Arial"/>
          <w:color w:val="000000"/>
          <w:sz w:val="22"/>
          <w:szCs w:val="22"/>
        </w:rPr>
        <w:t>los(as) contratistas</w:t>
      </w:r>
      <w:r w:rsidR="00C201A2" w:rsidRPr="00B010B2">
        <w:rPr>
          <w:rFonts w:eastAsia="SimSun" w:cs="Arial"/>
          <w:color w:val="000000"/>
          <w:spacing w:val="0"/>
          <w:sz w:val="22"/>
          <w:szCs w:val="22"/>
          <w:lang w:eastAsia="es-CO"/>
        </w:rPr>
        <w:t>, vinculados a los procesos de planeación, ejecución y seguimiento de las políticas y programas del Plan Distrital de Desarrollo en la medida que los resultados les permiten mejorar las condiciones de efectividad y transparencia de la gestión pública.</w:t>
      </w:r>
    </w:p>
    <w:p w:rsidR="00C201A2" w:rsidRPr="00B010B2" w:rsidRDefault="00C201A2" w:rsidP="00B010B2">
      <w:pPr>
        <w:autoSpaceDE w:val="0"/>
        <w:autoSpaceDN w:val="0"/>
        <w:adjustRightInd w:val="0"/>
        <w:ind w:left="0"/>
        <w:jc w:val="both"/>
        <w:rPr>
          <w:rFonts w:eastAsia="SimSun" w:cs="Arial"/>
          <w:color w:val="000000"/>
          <w:spacing w:val="0"/>
          <w:sz w:val="22"/>
          <w:szCs w:val="22"/>
          <w:lang w:eastAsia="es-CO"/>
        </w:rPr>
      </w:pPr>
    </w:p>
    <w:p w:rsidR="00C201A2" w:rsidRPr="00B010B2" w:rsidRDefault="00CB66F2" w:rsidP="00B010B2">
      <w:pPr>
        <w:autoSpaceDE w:val="0"/>
        <w:autoSpaceDN w:val="0"/>
        <w:adjustRightInd w:val="0"/>
        <w:ind w:left="0"/>
        <w:jc w:val="both"/>
        <w:rPr>
          <w:rFonts w:eastAsia="SimSun" w:cs="Arial"/>
          <w:color w:val="000000"/>
          <w:spacing w:val="0"/>
          <w:sz w:val="22"/>
          <w:szCs w:val="22"/>
          <w:lang w:eastAsia="es-CO"/>
        </w:rPr>
      </w:pPr>
      <w:r w:rsidRPr="00B010B2">
        <w:rPr>
          <w:rFonts w:eastAsia="SimSun" w:cs="Arial"/>
          <w:color w:val="000000"/>
          <w:spacing w:val="0"/>
          <w:sz w:val="22"/>
          <w:szCs w:val="22"/>
          <w:lang w:eastAsia="es-CO"/>
        </w:rPr>
        <w:t>En segundo lugar</w:t>
      </w:r>
      <w:r w:rsidR="00C201A2" w:rsidRPr="00B010B2">
        <w:rPr>
          <w:rFonts w:eastAsia="SimSun" w:cs="Arial"/>
          <w:color w:val="000000"/>
          <w:spacing w:val="0"/>
          <w:sz w:val="22"/>
          <w:szCs w:val="22"/>
          <w:lang w:eastAsia="es-CO"/>
        </w:rPr>
        <w:t xml:space="preserve">, </w:t>
      </w:r>
      <w:r w:rsidRPr="00B010B2">
        <w:rPr>
          <w:rFonts w:cs="Arial"/>
          <w:color w:val="000000"/>
          <w:sz w:val="22"/>
          <w:szCs w:val="22"/>
        </w:rPr>
        <w:t>los(as) ciudadanos(as) beneficiarios de los programas de la CVP</w:t>
      </w:r>
      <w:r w:rsidR="00C201A2" w:rsidRPr="00B010B2">
        <w:rPr>
          <w:rFonts w:eastAsia="SimSun" w:cs="Arial"/>
          <w:color w:val="000000"/>
          <w:spacing w:val="0"/>
          <w:sz w:val="22"/>
          <w:szCs w:val="22"/>
          <w:lang w:eastAsia="es-CO"/>
        </w:rPr>
        <w:t xml:space="preserve">, </w:t>
      </w:r>
      <w:r w:rsidR="00B010B2" w:rsidRPr="00B010B2">
        <w:rPr>
          <w:rFonts w:eastAsia="SimSun" w:cs="Arial"/>
          <w:color w:val="000000"/>
          <w:spacing w:val="0"/>
          <w:sz w:val="22"/>
          <w:szCs w:val="22"/>
          <w:lang w:eastAsia="es-CO"/>
        </w:rPr>
        <w:t xml:space="preserve">teniendo </w:t>
      </w:r>
      <w:r w:rsidR="00C201A2" w:rsidRPr="00B010B2">
        <w:rPr>
          <w:rFonts w:eastAsia="SimSun" w:cs="Arial"/>
          <w:color w:val="000000"/>
          <w:spacing w:val="0"/>
          <w:sz w:val="22"/>
          <w:szCs w:val="22"/>
          <w:lang w:eastAsia="es-CO"/>
        </w:rPr>
        <w:t xml:space="preserve">en cuenta que las acciones </w:t>
      </w:r>
      <w:r w:rsidR="00B010B2" w:rsidRPr="00B010B2">
        <w:rPr>
          <w:rFonts w:eastAsia="SimSun" w:cs="Arial"/>
          <w:color w:val="000000"/>
          <w:spacing w:val="0"/>
          <w:sz w:val="22"/>
          <w:szCs w:val="22"/>
          <w:lang w:eastAsia="es-CO"/>
        </w:rPr>
        <w:t>a implementar</w:t>
      </w:r>
      <w:r w:rsidR="00C201A2" w:rsidRPr="00B010B2">
        <w:rPr>
          <w:rFonts w:eastAsia="SimSun" w:cs="Arial"/>
          <w:color w:val="000000"/>
          <w:spacing w:val="0"/>
          <w:sz w:val="22"/>
          <w:szCs w:val="22"/>
          <w:lang w:eastAsia="es-CO"/>
        </w:rPr>
        <w:t xml:space="preserve"> buscan fortalecer la relación entre la </w:t>
      </w:r>
      <w:r w:rsidRPr="00B010B2">
        <w:rPr>
          <w:rFonts w:eastAsia="SimSun" w:cs="Arial"/>
          <w:color w:val="000000"/>
          <w:spacing w:val="0"/>
          <w:sz w:val="22"/>
          <w:szCs w:val="22"/>
          <w:lang w:eastAsia="es-CO"/>
        </w:rPr>
        <w:t>Entidad</w:t>
      </w:r>
      <w:r w:rsidR="00C201A2" w:rsidRPr="00B010B2">
        <w:rPr>
          <w:rFonts w:eastAsia="SimSun" w:cs="Arial"/>
          <w:color w:val="000000"/>
          <w:spacing w:val="0"/>
          <w:sz w:val="22"/>
          <w:szCs w:val="22"/>
          <w:lang w:eastAsia="es-CO"/>
        </w:rPr>
        <w:t xml:space="preserve"> y todos los habitantes del Distrito Capital, ya que la finalidad del E</w:t>
      </w:r>
      <w:r w:rsidRPr="00B010B2">
        <w:rPr>
          <w:rFonts w:eastAsia="SimSun" w:cs="Arial"/>
          <w:color w:val="000000"/>
          <w:spacing w:val="0"/>
          <w:sz w:val="22"/>
          <w:szCs w:val="22"/>
          <w:lang w:eastAsia="es-CO"/>
        </w:rPr>
        <w:t>ntidad</w:t>
      </w:r>
      <w:r w:rsidR="00C201A2" w:rsidRPr="00B010B2">
        <w:rPr>
          <w:rFonts w:eastAsia="SimSun" w:cs="Arial"/>
          <w:color w:val="000000"/>
          <w:spacing w:val="0"/>
          <w:sz w:val="22"/>
          <w:szCs w:val="22"/>
          <w:lang w:eastAsia="es-CO"/>
        </w:rPr>
        <w:t xml:space="preserve"> es satisfacer las demandas ciudadanas y mejorar las condiciones de vida de la población.</w:t>
      </w:r>
    </w:p>
    <w:p w:rsidR="00CB66F2" w:rsidRPr="00B010B2" w:rsidRDefault="00CB66F2" w:rsidP="00B010B2">
      <w:pPr>
        <w:autoSpaceDE w:val="0"/>
        <w:autoSpaceDN w:val="0"/>
        <w:adjustRightInd w:val="0"/>
        <w:ind w:left="0"/>
        <w:jc w:val="both"/>
        <w:rPr>
          <w:rFonts w:eastAsia="SimSun" w:cs="Arial"/>
          <w:color w:val="000000"/>
          <w:spacing w:val="0"/>
          <w:sz w:val="22"/>
          <w:szCs w:val="22"/>
          <w:lang w:eastAsia="es-CO"/>
        </w:rPr>
      </w:pPr>
    </w:p>
    <w:p w:rsidR="00CB66F2" w:rsidRPr="00B010B2" w:rsidRDefault="00CB66F2" w:rsidP="00B010B2">
      <w:pPr>
        <w:pStyle w:val="Textoindependiente"/>
        <w:tabs>
          <w:tab w:val="left" w:pos="5529"/>
        </w:tabs>
        <w:spacing w:after="0" w:line="240" w:lineRule="auto"/>
        <w:ind w:left="0"/>
        <w:rPr>
          <w:rFonts w:cs="Arial"/>
          <w:color w:val="000000"/>
          <w:sz w:val="22"/>
          <w:szCs w:val="22"/>
          <w:lang w:val="es-MX"/>
        </w:rPr>
      </w:pPr>
      <w:r w:rsidRPr="00B010B2">
        <w:rPr>
          <w:rFonts w:eastAsia="SimSun" w:cs="Arial"/>
          <w:color w:val="000000"/>
          <w:spacing w:val="0"/>
          <w:sz w:val="22"/>
          <w:szCs w:val="22"/>
          <w:lang w:eastAsia="es-CO"/>
        </w:rPr>
        <w:t xml:space="preserve">Y en un tercer lugar, </w:t>
      </w:r>
      <w:r w:rsidRPr="00B010B2">
        <w:rPr>
          <w:rFonts w:cs="Arial"/>
          <w:color w:val="000000"/>
          <w:sz w:val="22"/>
          <w:szCs w:val="22"/>
          <w:lang w:val="es-CO"/>
        </w:rPr>
        <w:t xml:space="preserve">los oferentes; </w:t>
      </w:r>
      <w:r w:rsidRPr="00B010B2">
        <w:rPr>
          <w:rFonts w:cs="Arial"/>
          <w:color w:val="000000"/>
          <w:sz w:val="22"/>
          <w:szCs w:val="22"/>
        </w:rPr>
        <w:t>los interventores; los medios de comunicación</w:t>
      </w:r>
      <w:r w:rsidRPr="00B010B2">
        <w:rPr>
          <w:rFonts w:cs="Arial"/>
          <w:color w:val="000000"/>
          <w:sz w:val="22"/>
          <w:szCs w:val="22"/>
          <w:lang w:val="es-CO"/>
        </w:rPr>
        <w:t xml:space="preserve"> y </w:t>
      </w:r>
      <w:r w:rsidRPr="00B010B2">
        <w:rPr>
          <w:rFonts w:cs="Arial"/>
          <w:color w:val="000000"/>
          <w:sz w:val="22"/>
          <w:szCs w:val="22"/>
        </w:rPr>
        <w:t>la ciudadanía</w:t>
      </w:r>
      <w:r w:rsidRPr="00B010B2">
        <w:rPr>
          <w:rFonts w:cs="Arial"/>
          <w:color w:val="000000"/>
          <w:sz w:val="22"/>
          <w:szCs w:val="22"/>
          <w:lang w:val="es-MX"/>
        </w:rPr>
        <w:t xml:space="preserve"> en general.</w:t>
      </w:r>
    </w:p>
    <w:p w:rsidR="00CB66F2" w:rsidRPr="00CB66F2" w:rsidRDefault="00CB66F2" w:rsidP="00C201A2">
      <w:pPr>
        <w:autoSpaceDE w:val="0"/>
        <w:autoSpaceDN w:val="0"/>
        <w:adjustRightInd w:val="0"/>
        <w:ind w:left="0"/>
        <w:jc w:val="both"/>
        <w:rPr>
          <w:rFonts w:eastAsia="SimSun" w:cs="Arial"/>
          <w:color w:val="FF0000"/>
          <w:spacing w:val="0"/>
          <w:sz w:val="22"/>
          <w:szCs w:val="22"/>
          <w:lang w:val="es-MX" w:eastAsia="es-CO"/>
        </w:rPr>
      </w:pPr>
    </w:p>
    <w:p w:rsidR="00C201A2" w:rsidRDefault="00C201A2" w:rsidP="00C201A2">
      <w:pPr>
        <w:autoSpaceDE w:val="0"/>
        <w:autoSpaceDN w:val="0"/>
        <w:adjustRightInd w:val="0"/>
        <w:ind w:left="0"/>
        <w:jc w:val="both"/>
        <w:rPr>
          <w:rFonts w:eastAsia="SimSun" w:cs="Arial"/>
          <w:color w:val="FF0000"/>
          <w:spacing w:val="0"/>
          <w:sz w:val="22"/>
          <w:szCs w:val="22"/>
          <w:lang w:eastAsia="es-CO"/>
        </w:rPr>
      </w:pPr>
    </w:p>
    <w:p w:rsidR="00CB66F2" w:rsidRPr="00221991" w:rsidRDefault="00CB66F2" w:rsidP="00C201A2">
      <w:pPr>
        <w:autoSpaceDE w:val="0"/>
        <w:autoSpaceDN w:val="0"/>
        <w:adjustRightInd w:val="0"/>
        <w:ind w:left="0"/>
        <w:jc w:val="both"/>
        <w:rPr>
          <w:rFonts w:eastAsia="SimSun" w:cs="Arial"/>
          <w:color w:val="FF0000"/>
          <w:spacing w:val="0"/>
          <w:sz w:val="22"/>
          <w:szCs w:val="22"/>
          <w:lang w:eastAsia="es-CO"/>
        </w:rPr>
      </w:pPr>
    </w:p>
    <w:p w:rsidR="00221991" w:rsidRDefault="00221991" w:rsidP="00C201A2">
      <w:pPr>
        <w:autoSpaceDE w:val="0"/>
        <w:autoSpaceDN w:val="0"/>
        <w:adjustRightInd w:val="0"/>
        <w:ind w:left="0"/>
        <w:jc w:val="both"/>
        <w:rPr>
          <w:rFonts w:eastAsia="SimSun" w:cs="Arial"/>
          <w:spacing w:val="0"/>
          <w:sz w:val="22"/>
          <w:szCs w:val="22"/>
          <w:lang w:eastAsia="es-CO"/>
        </w:rPr>
      </w:pPr>
    </w:p>
    <w:p w:rsidR="00221991" w:rsidRDefault="00221991" w:rsidP="00221991">
      <w:pPr>
        <w:ind w:left="0"/>
        <w:jc w:val="both"/>
        <w:rPr>
          <w:rFonts w:cs="Arial"/>
          <w:sz w:val="22"/>
          <w:szCs w:val="22"/>
        </w:rPr>
      </w:pPr>
      <w:r>
        <w:rPr>
          <w:rFonts w:eastAsia="SimSun" w:cs="Arial"/>
          <w:spacing w:val="0"/>
          <w:sz w:val="22"/>
          <w:szCs w:val="22"/>
          <w:lang w:eastAsia="es-CO"/>
        </w:rPr>
        <w:br w:type="page"/>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239"/>
        <w:gridCol w:w="7389"/>
      </w:tblGrid>
      <w:tr w:rsidR="00221991" w:rsidRPr="008B5BF8" w:rsidTr="00990172">
        <w:trPr>
          <w:trHeight w:val="372"/>
        </w:trPr>
        <w:tc>
          <w:tcPr>
            <w:tcW w:w="1242" w:type="dxa"/>
            <w:shd w:val="clear" w:color="auto" w:fill="000000"/>
            <w:vAlign w:val="center"/>
          </w:tcPr>
          <w:p w:rsidR="00221991" w:rsidRPr="008B5BF8" w:rsidRDefault="00221991" w:rsidP="00990172">
            <w:pPr>
              <w:tabs>
                <w:tab w:val="num" w:pos="975"/>
                <w:tab w:val="right" w:leader="dot" w:pos="7020"/>
              </w:tabs>
              <w:ind w:left="0"/>
              <w:jc w:val="center"/>
              <w:rPr>
                <w:rFonts w:cs="Arial"/>
                <w:b/>
                <w:bCs/>
                <w:color w:val="FFFFFF"/>
                <w:spacing w:val="0"/>
                <w:sz w:val="22"/>
                <w:szCs w:val="22"/>
              </w:rPr>
            </w:pPr>
            <w:r w:rsidRPr="008B5BF8">
              <w:rPr>
                <w:rFonts w:cs="Arial"/>
                <w:b/>
                <w:bCs/>
                <w:color w:val="FFFFFF"/>
                <w:spacing w:val="0"/>
                <w:sz w:val="22"/>
                <w:szCs w:val="22"/>
              </w:rPr>
              <w:lastRenderedPageBreak/>
              <w:t>Capítulo</w:t>
            </w:r>
          </w:p>
        </w:tc>
        <w:tc>
          <w:tcPr>
            <w:tcW w:w="7546" w:type="dxa"/>
            <w:vMerge w:val="restart"/>
            <w:shd w:val="clear" w:color="auto" w:fill="A6A6A6"/>
          </w:tcPr>
          <w:p w:rsidR="00221991" w:rsidRPr="008B5BF8" w:rsidRDefault="00221991" w:rsidP="00990172">
            <w:pPr>
              <w:tabs>
                <w:tab w:val="num" w:pos="975"/>
                <w:tab w:val="right" w:leader="dot" w:pos="7020"/>
              </w:tabs>
              <w:ind w:left="0"/>
              <w:rPr>
                <w:rFonts w:cs="Arial"/>
                <w:b/>
                <w:bCs/>
                <w:color w:val="FFFFFF"/>
                <w:spacing w:val="0"/>
                <w:sz w:val="22"/>
                <w:szCs w:val="22"/>
                <w:highlight w:val="lightGray"/>
              </w:rPr>
            </w:pPr>
          </w:p>
        </w:tc>
      </w:tr>
      <w:tr w:rsidR="00221991" w:rsidRPr="008B5BF8" w:rsidTr="00990172">
        <w:trPr>
          <w:trHeight w:val="366"/>
        </w:trPr>
        <w:tc>
          <w:tcPr>
            <w:tcW w:w="1242" w:type="dxa"/>
            <w:tcBorders>
              <w:top w:val="single" w:sz="24" w:space="0" w:color="FFFFFF"/>
            </w:tcBorders>
            <w:shd w:val="clear" w:color="auto" w:fill="000000"/>
            <w:vAlign w:val="center"/>
          </w:tcPr>
          <w:p w:rsidR="00221991" w:rsidRPr="008B5BF8" w:rsidRDefault="0007449B" w:rsidP="00990172">
            <w:pPr>
              <w:tabs>
                <w:tab w:val="num" w:pos="975"/>
                <w:tab w:val="right" w:leader="dot" w:pos="7020"/>
              </w:tabs>
              <w:ind w:left="0"/>
              <w:jc w:val="center"/>
              <w:rPr>
                <w:rFonts w:cs="Arial"/>
                <w:b/>
                <w:bCs/>
                <w:color w:val="FFFFFF"/>
                <w:spacing w:val="0"/>
                <w:sz w:val="22"/>
                <w:szCs w:val="22"/>
              </w:rPr>
            </w:pPr>
            <w:r>
              <w:rPr>
                <w:rFonts w:cs="Arial"/>
                <w:b/>
                <w:bCs/>
                <w:color w:val="FFFFFF"/>
                <w:spacing w:val="0"/>
                <w:sz w:val="22"/>
                <w:szCs w:val="22"/>
              </w:rPr>
              <w:t>6</w:t>
            </w:r>
          </w:p>
        </w:tc>
        <w:tc>
          <w:tcPr>
            <w:tcW w:w="7546" w:type="dxa"/>
            <w:vMerge/>
            <w:tcBorders>
              <w:top w:val="single" w:sz="24" w:space="0" w:color="FFFFFF"/>
            </w:tcBorders>
            <w:shd w:val="clear" w:color="auto" w:fill="A6A6A6"/>
          </w:tcPr>
          <w:p w:rsidR="00221991" w:rsidRPr="008B5BF8" w:rsidRDefault="00221991" w:rsidP="00990172">
            <w:pPr>
              <w:tabs>
                <w:tab w:val="num" w:pos="975"/>
                <w:tab w:val="right" w:leader="dot" w:pos="7020"/>
              </w:tabs>
              <w:ind w:left="0"/>
              <w:rPr>
                <w:rFonts w:cs="Arial"/>
                <w:spacing w:val="0"/>
                <w:sz w:val="22"/>
                <w:szCs w:val="22"/>
              </w:rPr>
            </w:pPr>
          </w:p>
        </w:tc>
      </w:tr>
    </w:tbl>
    <w:p w:rsidR="00221991" w:rsidRDefault="00705D94" w:rsidP="00221991">
      <w:pPr>
        <w:ind w:left="0"/>
        <w:rPr>
          <w:rFonts w:cs="Arial"/>
          <w:sz w:val="22"/>
          <w:szCs w:val="22"/>
        </w:rPr>
      </w:pPr>
      <w:r>
        <w:rPr>
          <w:rFonts w:cs="Arial"/>
          <w:noProof/>
          <w:sz w:val="22"/>
          <w:szCs w:val="22"/>
          <w:lang w:eastAsia="es-ES"/>
        </w:rPr>
        <mc:AlternateContent>
          <mc:Choice Requires="wps">
            <w:drawing>
              <wp:anchor distT="0" distB="0" distL="114300" distR="114300" simplePos="0" relativeHeight="251653632" behindDoc="0" locked="0" layoutInCell="1" allowOverlap="1">
                <wp:simplePos x="0" y="0"/>
                <wp:positionH relativeFrom="column">
                  <wp:posOffset>-55245</wp:posOffset>
                </wp:positionH>
                <wp:positionV relativeFrom="paragraph">
                  <wp:posOffset>135255</wp:posOffset>
                </wp:positionV>
                <wp:extent cx="5486400" cy="0"/>
                <wp:effectExtent l="9525" t="6985" r="9525" b="12065"/>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4074A" id="AutoShape 9" o:spid="_x0000_s1026" type="#_x0000_t32" style="position:absolute;margin-left:-4.35pt;margin-top:10.65pt;width:6in;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"/>
            </w:pict>
          </mc:Fallback>
        </mc:AlternateContent>
      </w:r>
    </w:p>
    <w:p w:rsidR="00221991" w:rsidRPr="008B5BF8" w:rsidRDefault="00221991" w:rsidP="00221991">
      <w:pPr>
        <w:pStyle w:val="Ttulo1"/>
        <w:numPr>
          <w:ilvl w:val="0"/>
          <w:numId w:val="33"/>
        </w:numPr>
        <w:spacing w:after="0" w:line="240" w:lineRule="auto"/>
        <w:ind w:hanging="600"/>
      </w:pPr>
      <w:bookmarkStart w:id="15" w:name="_Toc387158143"/>
      <w:bookmarkStart w:id="16" w:name="_Toc387158260"/>
      <w:bookmarkStart w:id="17" w:name="_Toc396293931"/>
      <w:r>
        <w:t>Objetivos del proyecto</w:t>
      </w:r>
      <w:bookmarkEnd w:id="15"/>
      <w:bookmarkEnd w:id="16"/>
      <w:bookmarkEnd w:id="17"/>
    </w:p>
    <w:p w:rsidR="00221991" w:rsidRPr="008837B7" w:rsidRDefault="00221991" w:rsidP="00320AC6">
      <w:pPr>
        <w:ind w:left="0"/>
        <w:jc w:val="both"/>
        <w:rPr>
          <w:rFonts w:cs="Arial"/>
          <w:sz w:val="22"/>
          <w:szCs w:val="22"/>
        </w:rPr>
      </w:pPr>
    </w:p>
    <w:p w:rsidR="00320AC6" w:rsidRDefault="00320AC6" w:rsidP="00320AC6">
      <w:pPr>
        <w:ind w:left="0"/>
        <w:rPr>
          <w:rFonts w:cs="Arial"/>
          <w:b/>
          <w:spacing w:val="-15"/>
          <w:sz w:val="22"/>
          <w:szCs w:val="22"/>
        </w:rPr>
      </w:pPr>
      <w:r w:rsidRPr="008837B7">
        <w:rPr>
          <w:rFonts w:cs="Arial"/>
          <w:b/>
          <w:spacing w:val="-15"/>
          <w:sz w:val="22"/>
          <w:szCs w:val="22"/>
        </w:rPr>
        <w:t>General</w:t>
      </w:r>
      <w:r>
        <w:rPr>
          <w:rFonts w:cs="Arial"/>
          <w:b/>
          <w:spacing w:val="-15"/>
          <w:sz w:val="22"/>
          <w:szCs w:val="22"/>
        </w:rPr>
        <w:t>:</w:t>
      </w:r>
    </w:p>
    <w:p w:rsidR="00320AC6" w:rsidRPr="008837B7" w:rsidRDefault="00320AC6" w:rsidP="00320AC6">
      <w:pPr>
        <w:ind w:left="0"/>
        <w:rPr>
          <w:rFonts w:cs="Arial"/>
          <w:b/>
          <w:spacing w:val="-15"/>
          <w:sz w:val="22"/>
          <w:szCs w:val="22"/>
        </w:rPr>
      </w:pPr>
    </w:p>
    <w:p w:rsidR="00320AC6" w:rsidRPr="00320AC6" w:rsidRDefault="00320AC6" w:rsidP="00C2174C">
      <w:pPr>
        <w:pStyle w:val="normal"/>
      </w:pPr>
      <w:r w:rsidRPr="00320AC6">
        <w:t xml:space="preserve">Fortalecer en la entidad, la cultura de la transparencia, la probidad y ética de lo público, a través de la implementación de estrategias y acciones que permitan elevar las capacidades de los(as) servidoras en un entorno virtuoso. </w:t>
      </w:r>
    </w:p>
    <w:p w:rsidR="008D1248" w:rsidRDefault="008D1248" w:rsidP="008D1248">
      <w:pPr>
        <w:pStyle w:val="Textoindependiente"/>
        <w:tabs>
          <w:tab w:val="left" w:pos="5529"/>
        </w:tabs>
        <w:spacing w:after="0" w:line="240" w:lineRule="auto"/>
        <w:ind w:left="0"/>
        <w:rPr>
          <w:rFonts w:cs="Arial"/>
          <w:sz w:val="22"/>
          <w:szCs w:val="22"/>
          <w:lang w:val="es-CO"/>
        </w:rPr>
      </w:pPr>
    </w:p>
    <w:p w:rsidR="00320AC6" w:rsidRDefault="00320AC6" w:rsidP="008D1248">
      <w:pPr>
        <w:pStyle w:val="Textoindependiente"/>
        <w:tabs>
          <w:tab w:val="left" w:pos="5529"/>
        </w:tabs>
        <w:spacing w:after="0" w:line="240" w:lineRule="auto"/>
        <w:ind w:left="0"/>
        <w:rPr>
          <w:rFonts w:cs="Arial"/>
          <w:b/>
          <w:sz w:val="22"/>
          <w:szCs w:val="22"/>
          <w:lang w:val="es-CO"/>
        </w:rPr>
      </w:pPr>
      <w:r w:rsidRPr="008D1248">
        <w:rPr>
          <w:rFonts w:cs="Arial"/>
          <w:b/>
          <w:sz w:val="22"/>
          <w:szCs w:val="22"/>
          <w:lang w:val="es-CO"/>
        </w:rPr>
        <w:t>Específicos:</w:t>
      </w:r>
    </w:p>
    <w:p w:rsidR="008D1248" w:rsidRPr="008D1248" w:rsidRDefault="008D1248" w:rsidP="008D1248">
      <w:pPr>
        <w:pStyle w:val="Textoindependiente"/>
        <w:tabs>
          <w:tab w:val="left" w:pos="5529"/>
        </w:tabs>
        <w:spacing w:after="0" w:line="240" w:lineRule="auto"/>
        <w:ind w:left="0"/>
        <w:rPr>
          <w:rFonts w:cs="Arial"/>
          <w:b/>
          <w:sz w:val="22"/>
          <w:szCs w:val="22"/>
          <w:lang w:val="es-CO"/>
        </w:rPr>
      </w:pPr>
    </w:p>
    <w:p w:rsidR="00320AC6" w:rsidRPr="008837B7" w:rsidRDefault="00320AC6" w:rsidP="00C2174C">
      <w:pPr>
        <w:pStyle w:val="normal"/>
      </w:pPr>
      <w:r w:rsidRPr="008837B7">
        <w:t>Diseñar e implementar acciones integrales de lucha contra la corrupción, con acciones definidas, orientadas al cumplimiento de la gestión de manera eficaz, eficiente y transparente, que permita elevar la percepción ciudadana de transparencia y la confianza en la Entidad y en los serv</w:t>
      </w:r>
      <w:r w:rsidR="005B77B7">
        <w:t>idores públicos.</w:t>
      </w:r>
    </w:p>
    <w:p w:rsidR="00320AC6" w:rsidRPr="008837B7" w:rsidRDefault="00320AC6" w:rsidP="00D74223">
      <w:pPr>
        <w:pStyle w:val="normal"/>
        <w:numPr>
          <w:ilvl w:val="0"/>
          <w:numId w:val="0"/>
        </w:numPr>
        <w:ind w:left="1146"/>
      </w:pPr>
    </w:p>
    <w:p w:rsidR="005B77B7" w:rsidRDefault="005B77B7" w:rsidP="005B77B7">
      <w:pPr>
        <w:pStyle w:val="Prrafodelista"/>
      </w:pPr>
    </w:p>
    <w:p w:rsidR="005B77B7" w:rsidRPr="008837B7" w:rsidRDefault="005B77B7" w:rsidP="005B77B7">
      <w:pPr>
        <w:pStyle w:val="normal"/>
      </w:pPr>
      <w:r w:rsidRPr="005B77B7">
        <w:t>Diseñar e implementar mecanismos permanentes de interlocución con la</w:t>
      </w:r>
      <w:r>
        <w:t xml:space="preserve"> </w:t>
      </w:r>
      <w:r w:rsidRPr="005B77B7">
        <w:t xml:space="preserve">ciudadanía que promuevan eficientemente el control social de </w:t>
      </w:r>
      <w:r>
        <w:t>los ciudadanos que accede a los servicios ofrecidos por la CVP.</w:t>
      </w:r>
    </w:p>
    <w:p w:rsidR="00221991" w:rsidRPr="005B77B7" w:rsidRDefault="00221991" w:rsidP="005B77B7">
      <w:pPr>
        <w:pStyle w:val="normal"/>
        <w:numPr>
          <w:ilvl w:val="0"/>
          <w:numId w:val="0"/>
        </w:numPr>
        <w:ind w:left="1146"/>
      </w:pPr>
    </w:p>
    <w:p w:rsidR="006B555D" w:rsidRDefault="006B555D" w:rsidP="00C201A2">
      <w:pPr>
        <w:autoSpaceDE w:val="0"/>
        <w:autoSpaceDN w:val="0"/>
        <w:adjustRightInd w:val="0"/>
        <w:ind w:left="0"/>
        <w:jc w:val="both"/>
        <w:rPr>
          <w:rFonts w:eastAsia="SimSun" w:cs="Arial"/>
          <w:spacing w:val="0"/>
          <w:sz w:val="22"/>
          <w:szCs w:val="22"/>
          <w:lang w:eastAsia="es-CO"/>
        </w:rPr>
      </w:pPr>
    </w:p>
    <w:p w:rsidR="009D013D" w:rsidRDefault="009D013D" w:rsidP="009D013D">
      <w:pPr>
        <w:ind w:left="0"/>
        <w:jc w:val="both"/>
        <w:rPr>
          <w:rFonts w:cs="Arial"/>
          <w:sz w:val="22"/>
          <w:szCs w:val="22"/>
        </w:rPr>
      </w:pPr>
      <w:r>
        <w:rPr>
          <w:rFonts w:eastAsia="SimSun" w:cs="Arial"/>
          <w:spacing w:val="0"/>
          <w:sz w:val="22"/>
          <w:szCs w:val="22"/>
          <w:lang w:eastAsia="es-CO"/>
        </w:rPr>
        <w:br w:type="page"/>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239"/>
        <w:gridCol w:w="7389"/>
      </w:tblGrid>
      <w:tr w:rsidR="009D013D" w:rsidRPr="008B5BF8" w:rsidTr="00990172">
        <w:trPr>
          <w:trHeight w:val="372"/>
        </w:trPr>
        <w:tc>
          <w:tcPr>
            <w:tcW w:w="1242" w:type="dxa"/>
            <w:shd w:val="clear" w:color="auto" w:fill="000000"/>
            <w:vAlign w:val="center"/>
          </w:tcPr>
          <w:p w:rsidR="009D013D" w:rsidRPr="008B5BF8" w:rsidRDefault="009D013D" w:rsidP="00990172">
            <w:pPr>
              <w:tabs>
                <w:tab w:val="num" w:pos="975"/>
                <w:tab w:val="right" w:leader="dot" w:pos="7020"/>
              </w:tabs>
              <w:ind w:left="0"/>
              <w:jc w:val="center"/>
              <w:rPr>
                <w:rFonts w:cs="Arial"/>
                <w:b/>
                <w:bCs/>
                <w:color w:val="FFFFFF"/>
                <w:spacing w:val="0"/>
                <w:sz w:val="22"/>
                <w:szCs w:val="22"/>
              </w:rPr>
            </w:pPr>
            <w:r w:rsidRPr="008B5BF8">
              <w:rPr>
                <w:rFonts w:cs="Arial"/>
                <w:b/>
                <w:bCs/>
                <w:color w:val="FFFFFF"/>
                <w:spacing w:val="0"/>
                <w:sz w:val="22"/>
                <w:szCs w:val="22"/>
              </w:rPr>
              <w:lastRenderedPageBreak/>
              <w:t>Capítulo</w:t>
            </w:r>
          </w:p>
        </w:tc>
        <w:tc>
          <w:tcPr>
            <w:tcW w:w="7546" w:type="dxa"/>
            <w:vMerge w:val="restart"/>
            <w:shd w:val="clear" w:color="auto" w:fill="A6A6A6"/>
          </w:tcPr>
          <w:p w:rsidR="009D013D" w:rsidRPr="008B5BF8" w:rsidRDefault="009D013D" w:rsidP="00990172">
            <w:pPr>
              <w:tabs>
                <w:tab w:val="num" w:pos="975"/>
                <w:tab w:val="right" w:leader="dot" w:pos="7020"/>
              </w:tabs>
              <w:ind w:left="0"/>
              <w:rPr>
                <w:rFonts w:cs="Arial"/>
                <w:b/>
                <w:bCs/>
                <w:color w:val="FFFFFF"/>
                <w:spacing w:val="0"/>
                <w:sz w:val="22"/>
                <w:szCs w:val="22"/>
                <w:highlight w:val="lightGray"/>
              </w:rPr>
            </w:pPr>
          </w:p>
        </w:tc>
      </w:tr>
      <w:tr w:rsidR="009D013D" w:rsidRPr="008B5BF8" w:rsidTr="00990172">
        <w:trPr>
          <w:trHeight w:val="366"/>
        </w:trPr>
        <w:tc>
          <w:tcPr>
            <w:tcW w:w="1242" w:type="dxa"/>
            <w:tcBorders>
              <w:top w:val="single" w:sz="24" w:space="0" w:color="FFFFFF"/>
            </w:tcBorders>
            <w:shd w:val="clear" w:color="auto" w:fill="000000"/>
            <w:vAlign w:val="center"/>
          </w:tcPr>
          <w:p w:rsidR="009D013D" w:rsidRPr="008B5BF8" w:rsidRDefault="0007449B" w:rsidP="009D013D">
            <w:pPr>
              <w:tabs>
                <w:tab w:val="num" w:pos="975"/>
                <w:tab w:val="right" w:leader="dot" w:pos="7020"/>
              </w:tabs>
              <w:ind w:left="0"/>
              <w:jc w:val="center"/>
              <w:rPr>
                <w:rFonts w:cs="Arial"/>
                <w:b/>
                <w:bCs/>
                <w:color w:val="FFFFFF"/>
                <w:spacing w:val="0"/>
                <w:sz w:val="22"/>
                <w:szCs w:val="22"/>
              </w:rPr>
            </w:pPr>
            <w:r>
              <w:rPr>
                <w:rFonts w:cs="Arial"/>
                <w:b/>
                <w:bCs/>
                <w:color w:val="FFFFFF"/>
                <w:spacing w:val="0"/>
                <w:sz w:val="22"/>
                <w:szCs w:val="22"/>
              </w:rPr>
              <w:t>7</w:t>
            </w:r>
          </w:p>
        </w:tc>
        <w:tc>
          <w:tcPr>
            <w:tcW w:w="7546" w:type="dxa"/>
            <w:vMerge/>
            <w:tcBorders>
              <w:top w:val="single" w:sz="24" w:space="0" w:color="FFFFFF"/>
            </w:tcBorders>
            <w:shd w:val="clear" w:color="auto" w:fill="A6A6A6"/>
          </w:tcPr>
          <w:p w:rsidR="009D013D" w:rsidRPr="008B5BF8" w:rsidRDefault="009D013D" w:rsidP="00990172">
            <w:pPr>
              <w:tabs>
                <w:tab w:val="num" w:pos="975"/>
                <w:tab w:val="right" w:leader="dot" w:pos="7020"/>
              </w:tabs>
              <w:ind w:left="0"/>
              <w:rPr>
                <w:rFonts w:cs="Arial"/>
                <w:spacing w:val="0"/>
                <w:sz w:val="22"/>
                <w:szCs w:val="22"/>
              </w:rPr>
            </w:pPr>
          </w:p>
        </w:tc>
      </w:tr>
    </w:tbl>
    <w:p w:rsidR="009D013D" w:rsidRDefault="00705D94" w:rsidP="009D013D">
      <w:pPr>
        <w:ind w:left="0"/>
        <w:rPr>
          <w:rFonts w:cs="Arial"/>
          <w:sz w:val="22"/>
          <w:szCs w:val="22"/>
        </w:rPr>
      </w:pPr>
      <w:r>
        <w:rPr>
          <w:rFonts w:cs="Arial"/>
          <w:noProof/>
          <w:sz w:val="22"/>
          <w:szCs w:val="22"/>
          <w:lang w:eastAsia="es-ES"/>
        </w:rPr>
        <mc:AlternateContent>
          <mc:Choice Requires="wps">
            <w:drawing>
              <wp:anchor distT="0" distB="0" distL="114300" distR="114300" simplePos="0" relativeHeight="251654656" behindDoc="0" locked="0" layoutInCell="1" allowOverlap="1">
                <wp:simplePos x="0" y="0"/>
                <wp:positionH relativeFrom="column">
                  <wp:posOffset>-55245</wp:posOffset>
                </wp:positionH>
                <wp:positionV relativeFrom="paragraph">
                  <wp:posOffset>135255</wp:posOffset>
                </wp:positionV>
                <wp:extent cx="5486400" cy="0"/>
                <wp:effectExtent l="9525" t="6985" r="9525" b="12065"/>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B3DE1" id="AutoShape 10" o:spid="_x0000_s1026" type="#_x0000_t32" style="position:absolute;margin-left:-4.35pt;margin-top:10.65pt;width:6in;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nBqIAIAAD0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"/>
            </w:pict>
          </mc:Fallback>
        </mc:AlternateContent>
      </w:r>
    </w:p>
    <w:p w:rsidR="009D013D" w:rsidRPr="008B5BF8" w:rsidRDefault="009D013D" w:rsidP="009D013D">
      <w:pPr>
        <w:pStyle w:val="Ttulo1"/>
        <w:numPr>
          <w:ilvl w:val="0"/>
          <w:numId w:val="33"/>
        </w:numPr>
        <w:spacing w:after="0" w:line="240" w:lineRule="auto"/>
        <w:ind w:hanging="600"/>
      </w:pPr>
      <w:bookmarkStart w:id="18" w:name="_Toc387158144"/>
      <w:bookmarkStart w:id="19" w:name="_Toc387158261"/>
      <w:bookmarkStart w:id="20" w:name="_Toc396293932"/>
      <w:r>
        <w:t>Estudios que respaldan la información del proyecto</w:t>
      </w:r>
      <w:bookmarkEnd w:id="18"/>
      <w:bookmarkEnd w:id="19"/>
      <w:bookmarkEnd w:id="20"/>
    </w:p>
    <w:p w:rsidR="009D013D" w:rsidRPr="008837B7" w:rsidRDefault="009D013D" w:rsidP="00E37662">
      <w:pPr>
        <w:ind w:left="0"/>
        <w:jc w:val="both"/>
        <w:rPr>
          <w:rFonts w:cs="Arial"/>
          <w:sz w:val="22"/>
          <w:szCs w:val="22"/>
        </w:rPr>
      </w:pPr>
    </w:p>
    <w:p w:rsidR="006B555D" w:rsidRDefault="006B555D" w:rsidP="00E37662">
      <w:pPr>
        <w:autoSpaceDE w:val="0"/>
        <w:autoSpaceDN w:val="0"/>
        <w:adjustRightInd w:val="0"/>
        <w:ind w:left="0"/>
        <w:jc w:val="both"/>
        <w:rPr>
          <w:rFonts w:eastAsia="SimSun" w:cs="Arial"/>
          <w:spacing w:val="0"/>
          <w:sz w:val="22"/>
          <w:szCs w:val="22"/>
          <w:lang w:eastAsia="es-CO"/>
        </w:rPr>
      </w:pPr>
    </w:p>
    <w:p w:rsidR="00E37662" w:rsidRPr="006B555D" w:rsidRDefault="00E37662" w:rsidP="00E37662">
      <w:pPr>
        <w:autoSpaceDE w:val="0"/>
        <w:autoSpaceDN w:val="0"/>
        <w:adjustRightInd w:val="0"/>
        <w:ind w:left="0"/>
        <w:jc w:val="both"/>
        <w:rPr>
          <w:rFonts w:eastAsia="SimSun" w:cs="Arial"/>
          <w:spacing w:val="0"/>
          <w:sz w:val="22"/>
          <w:szCs w:val="22"/>
          <w:lang w:eastAsia="es-CO"/>
        </w:rPr>
      </w:pPr>
      <w:r>
        <w:rPr>
          <w:rFonts w:eastAsia="SimSun" w:cs="Arial"/>
          <w:spacing w:val="0"/>
          <w:sz w:val="22"/>
          <w:szCs w:val="22"/>
          <w:lang w:eastAsia="es-CO"/>
        </w:rPr>
        <w:t>Los estudios que respaldan el proyecto son:</w:t>
      </w:r>
    </w:p>
    <w:p w:rsidR="00E37662" w:rsidRPr="00E37662" w:rsidRDefault="00E37662" w:rsidP="00E37662">
      <w:pPr>
        <w:pStyle w:val="Listaconnmeros"/>
        <w:numPr>
          <w:ilvl w:val="0"/>
          <w:numId w:val="0"/>
        </w:numPr>
        <w:tabs>
          <w:tab w:val="left" w:pos="851"/>
        </w:tabs>
        <w:spacing w:after="0" w:line="240" w:lineRule="auto"/>
        <w:rPr>
          <w:rFonts w:cs="Arial"/>
          <w:bCs/>
          <w:sz w:val="22"/>
          <w:szCs w:val="22"/>
        </w:rPr>
      </w:pPr>
    </w:p>
    <w:p w:rsidR="0007449B" w:rsidRPr="007C16C0" w:rsidRDefault="00E37662" w:rsidP="00E37662">
      <w:pPr>
        <w:pStyle w:val="Listaconnmeros"/>
        <w:numPr>
          <w:ilvl w:val="0"/>
          <w:numId w:val="3"/>
        </w:numPr>
        <w:tabs>
          <w:tab w:val="clear" w:pos="1440"/>
          <w:tab w:val="num" w:pos="567"/>
          <w:tab w:val="left" w:pos="851"/>
        </w:tabs>
        <w:spacing w:after="0" w:line="240" w:lineRule="auto"/>
        <w:ind w:left="567" w:hanging="567"/>
        <w:rPr>
          <w:rFonts w:cs="Arial"/>
          <w:bCs/>
          <w:sz w:val="22"/>
          <w:szCs w:val="22"/>
        </w:rPr>
      </w:pPr>
      <w:r w:rsidRPr="007C16C0">
        <w:rPr>
          <w:b/>
          <w:sz w:val="22"/>
          <w:szCs w:val="22"/>
        </w:rPr>
        <w:t>L</w:t>
      </w:r>
      <w:r w:rsidR="007C16C0">
        <w:rPr>
          <w:b/>
          <w:sz w:val="22"/>
          <w:szCs w:val="22"/>
          <w:lang w:val="es-CO"/>
        </w:rPr>
        <w:t>ey</w:t>
      </w:r>
      <w:r w:rsidRPr="007C16C0">
        <w:rPr>
          <w:b/>
          <w:sz w:val="22"/>
          <w:szCs w:val="22"/>
        </w:rPr>
        <w:t xml:space="preserve"> 80 </w:t>
      </w:r>
      <w:r w:rsidR="007C16C0">
        <w:rPr>
          <w:b/>
          <w:sz w:val="22"/>
          <w:szCs w:val="22"/>
          <w:lang w:val="es-CO"/>
        </w:rPr>
        <w:t>de</w:t>
      </w:r>
      <w:r w:rsidRPr="007C16C0">
        <w:rPr>
          <w:b/>
          <w:sz w:val="22"/>
          <w:szCs w:val="22"/>
        </w:rPr>
        <w:t xml:space="preserve"> 1993</w:t>
      </w:r>
      <w:r w:rsidR="007C16C0">
        <w:rPr>
          <w:b/>
          <w:sz w:val="22"/>
          <w:szCs w:val="22"/>
          <w:lang w:val="es-CO"/>
        </w:rPr>
        <w:t xml:space="preserve">, </w:t>
      </w:r>
      <w:r w:rsidR="007C16C0" w:rsidRPr="007C16C0">
        <w:rPr>
          <w:rFonts w:cs="Arial"/>
          <w:bCs/>
          <w:sz w:val="22"/>
          <w:szCs w:val="22"/>
        </w:rPr>
        <w:t>“</w:t>
      </w:r>
      <w:r w:rsidR="007C16C0" w:rsidRPr="007C16C0">
        <w:rPr>
          <w:sz w:val="22"/>
          <w:szCs w:val="22"/>
        </w:rPr>
        <w:t>Por la cual se expide el Estatuto General de Contratación de la Administración Pública”</w:t>
      </w:r>
      <w:r w:rsidR="007C16C0" w:rsidRPr="007C16C0">
        <w:rPr>
          <w:rFonts w:cs="Arial"/>
          <w:bCs/>
          <w:sz w:val="22"/>
          <w:szCs w:val="22"/>
        </w:rPr>
        <w:t xml:space="preserve"> </w:t>
      </w:r>
    </w:p>
    <w:p w:rsidR="0007449B" w:rsidRPr="008837B7" w:rsidRDefault="007C16C0" w:rsidP="00E37662">
      <w:pPr>
        <w:pStyle w:val="Listaconnmeros"/>
        <w:numPr>
          <w:ilvl w:val="0"/>
          <w:numId w:val="3"/>
        </w:numPr>
        <w:tabs>
          <w:tab w:val="clear" w:pos="1440"/>
          <w:tab w:val="num" w:pos="567"/>
          <w:tab w:val="left" w:pos="851"/>
        </w:tabs>
        <w:spacing w:after="0" w:line="240" w:lineRule="auto"/>
        <w:ind w:left="567" w:hanging="567"/>
        <w:rPr>
          <w:rFonts w:cs="Arial"/>
          <w:bCs/>
          <w:sz w:val="22"/>
          <w:szCs w:val="22"/>
        </w:rPr>
      </w:pPr>
      <w:r w:rsidRPr="007C16C0">
        <w:rPr>
          <w:b/>
          <w:sz w:val="22"/>
          <w:szCs w:val="22"/>
        </w:rPr>
        <w:t>L</w:t>
      </w:r>
      <w:r w:rsidR="00330926">
        <w:rPr>
          <w:b/>
          <w:sz w:val="22"/>
          <w:szCs w:val="22"/>
          <w:lang w:val="es-CO"/>
        </w:rPr>
        <w:t>ey</w:t>
      </w:r>
      <w:r w:rsidRPr="007C16C0">
        <w:rPr>
          <w:b/>
          <w:sz w:val="22"/>
          <w:szCs w:val="22"/>
        </w:rPr>
        <w:t xml:space="preserve"> 599 </w:t>
      </w:r>
      <w:r w:rsidR="00330926">
        <w:rPr>
          <w:b/>
          <w:sz w:val="22"/>
          <w:szCs w:val="22"/>
          <w:lang w:val="es-CO"/>
        </w:rPr>
        <w:t>de</w:t>
      </w:r>
      <w:r w:rsidRPr="007C16C0">
        <w:rPr>
          <w:b/>
          <w:sz w:val="22"/>
          <w:szCs w:val="22"/>
        </w:rPr>
        <w:t xml:space="preserve"> 2000</w:t>
      </w:r>
      <w:r w:rsidR="00330926">
        <w:rPr>
          <w:b/>
          <w:sz w:val="22"/>
          <w:szCs w:val="22"/>
          <w:lang w:val="es-CO"/>
        </w:rPr>
        <w:t xml:space="preserve">, </w:t>
      </w:r>
      <w:r w:rsidR="00330926">
        <w:rPr>
          <w:sz w:val="22"/>
          <w:szCs w:val="22"/>
          <w:lang w:val="es-CO"/>
        </w:rPr>
        <w:t xml:space="preserve">“Por la cual se expide el </w:t>
      </w:r>
      <w:r w:rsidR="0007449B" w:rsidRPr="008837B7">
        <w:rPr>
          <w:rFonts w:cs="Arial"/>
          <w:bCs/>
          <w:sz w:val="22"/>
          <w:szCs w:val="22"/>
        </w:rPr>
        <w:t>Código Penal y de Procedimiento Penal</w:t>
      </w:r>
      <w:r w:rsidR="00330926">
        <w:rPr>
          <w:rFonts w:cs="Arial"/>
          <w:bCs/>
          <w:sz w:val="22"/>
          <w:szCs w:val="22"/>
          <w:lang w:val="es-CO"/>
        </w:rPr>
        <w:t>”</w:t>
      </w:r>
      <w:r w:rsidR="0007449B" w:rsidRPr="008837B7">
        <w:rPr>
          <w:rFonts w:cs="Arial"/>
          <w:bCs/>
          <w:sz w:val="22"/>
          <w:szCs w:val="22"/>
        </w:rPr>
        <w:t xml:space="preserve">. </w:t>
      </w:r>
    </w:p>
    <w:p w:rsidR="0007449B" w:rsidRPr="008837B7" w:rsidRDefault="00330926" w:rsidP="00E37662">
      <w:pPr>
        <w:pStyle w:val="Listaconnmeros"/>
        <w:numPr>
          <w:ilvl w:val="0"/>
          <w:numId w:val="3"/>
        </w:numPr>
        <w:tabs>
          <w:tab w:val="clear" w:pos="1440"/>
          <w:tab w:val="num" w:pos="567"/>
          <w:tab w:val="left" w:pos="851"/>
        </w:tabs>
        <w:spacing w:after="0" w:line="240" w:lineRule="auto"/>
        <w:ind w:left="567" w:hanging="567"/>
        <w:rPr>
          <w:rFonts w:cs="Arial"/>
          <w:bCs/>
          <w:sz w:val="22"/>
          <w:szCs w:val="22"/>
        </w:rPr>
      </w:pPr>
      <w:r>
        <w:rPr>
          <w:rFonts w:cs="Arial"/>
          <w:bCs/>
          <w:sz w:val="22"/>
          <w:szCs w:val="22"/>
        </w:rPr>
        <w:t>Ley 190 de 1995</w:t>
      </w:r>
      <w:r>
        <w:rPr>
          <w:rFonts w:cs="Arial"/>
          <w:bCs/>
          <w:sz w:val="22"/>
          <w:szCs w:val="22"/>
          <w:lang w:val="es-CO"/>
        </w:rPr>
        <w:t xml:space="preserve">, “por el cual se expide </w:t>
      </w:r>
      <w:r w:rsidR="0007449B" w:rsidRPr="008837B7">
        <w:rPr>
          <w:rFonts w:cs="Arial"/>
          <w:bCs/>
          <w:sz w:val="22"/>
          <w:szCs w:val="22"/>
        </w:rPr>
        <w:t>Introducción de las Oficinas de Control Interno. Ley 190 de 1995 o Estatuto Anticorrupción (Servidores públicos, temas penales, normas para el control del lavado y control de entidades sin ánimo de lucro). Programa Presidencia de lucha contra la Corrupción. Desarrollo del Sistema de Información de la Contratación Estatal (SICE).</w:t>
      </w:r>
    </w:p>
    <w:p w:rsidR="0007449B" w:rsidRPr="008837B7" w:rsidRDefault="0007449B" w:rsidP="0007449B">
      <w:pPr>
        <w:pStyle w:val="Listaconnmeros"/>
        <w:numPr>
          <w:ilvl w:val="0"/>
          <w:numId w:val="3"/>
        </w:numPr>
        <w:tabs>
          <w:tab w:val="clear" w:pos="1440"/>
          <w:tab w:val="num" w:pos="567"/>
          <w:tab w:val="left" w:pos="851"/>
        </w:tabs>
        <w:spacing w:after="0"/>
        <w:ind w:left="567" w:hanging="567"/>
        <w:rPr>
          <w:rFonts w:cs="Arial"/>
          <w:bCs/>
          <w:sz w:val="22"/>
          <w:szCs w:val="22"/>
        </w:rPr>
      </w:pPr>
      <w:r w:rsidRPr="008837B7">
        <w:rPr>
          <w:rFonts w:cs="Arial"/>
          <w:bCs/>
          <w:sz w:val="22"/>
          <w:szCs w:val="22"/>
        </w:rPr>
        <w:t xml:space="preserve">Creación del Portal del Estado Colombiano. </w:t>
      </w:r>
    </w:p>
    <w:p w:rsidR="0007449B" w:rsidRPr="008837B7" w:rsidRDefault="0007449B" w:rsidP="0007449B">
      <w:pPr>
        <w:pStyle w:val="Listaconnmeros"/>
        <w:numPr>
          <w:ilvl w:val="0"/>
          <w:numId w:val="3"/>
        </w:numPr>
        <w:tabs>
          <w:tab w:val="clear" w:pos="1440"/>
          <w:tab w:val="num" w:pos="567"/>
          <w:tab w:val="left" w:pos="851"/>
        </w:tabs>
        <w:spacing w:after="0"/>
        <w:ind w:left="567" w:hanging="567"/>
        <w:rPr>
          <w:rFonts w:cs="Arial"/>
          <w:bCs/>
          <w:sz w:val="22"/>
          <w:szCs w:val="22"/>
        </w:rPr>
      </w:pPr>
      <w:r w:rsidRPr="008837B7">
        <w:rPr>
          <w:rFonts w:cs="Arial"/>
          <w:bCs/>
          <w:sz w:val="22"/>
          <w:szCs w:val="22"/>
        </w:rPr>
        <w:t xml:space="preserve">Creación de los concejos comunales abiertos a la participación de todos los ciudadanos. </w:t>
      </w:r>
    </w:p>
    <w:p w:rsidR="0007449B" w:rsidRPr="008837B7" w:rsidRDefault="0007449B" w:rsidP="0007449B">
      <w:pPr>
        <w:pStyle w:val="Listaconnmeros"/>
        <w:numPr>
          <w:ilvl w:val="0"/>
          <w:numId w:val="3"/>
        </w:numPr>
        <w:tabs>
          <w:tab w:val="clear" w:pos="1440"/>
          <w:tab w:val="num" w:pos="567"/>
          <w:tab w:val="left" w:pos="851"/>
        </w:tabs>
        <w:spacing w:after="0"/>
        <w:ind w:left="567" w:hanging="567"/>
        <w:rPr>
          <w:rFonts w:cs="Arial"/>
          <w:bCs/>
          <w:sz w:val="22"/>
          <w:szCs w:val="22"/>
        </w:rPr>
      </w:pPr>
      <w:r w:rsidRPr="008837B7">
        <w:rPr>
          <w:rFonts w:cs="Arial"/>
          <w:bCs/>
          <w:sz w:val="22"/>
          <w:szCs w:val="22"/>
          <w:lang w:val="es-MX"/>
        </w:rPr>
        <w:t xml:space="preserve">Cuaderno No. </w:t>
      </w:r>
      <w:proofErr w:type="gramStart"/>
      <w:r w:rsidRPr="008837B7">
        <w:rPr>
          <w:rFonts w:cs="Arial"/>
          <w:bCs/>
          <w:sz w:val="22"/>
          <w:szCs w:val="22"/>
          <w:lang w:val="es-MX"/>
        </w:rPr>
        <w:t>2  Pa</w:t>
      </w:r>
      <w:proofErr w:type="spellStart"/>
      <w:r w:rsidRPr="008837B7">
        <w:rPr>
          <w:rFonts w:cs="Arial"/>
          <w:bCs/>
          <w:sz w:val="22"/>
          <w:szCs w:val="22"/>
        </w:rPr>
        <w:t>ra</w:t>
      </w:r>
      <w:proofErr w:type="spellEnd"/>
      <w:proofErr w:type="gramEnd"/>
      <w:r w:rsidRPr="008837B7">
        <w:rPr>
          <w:rFonts w:cs="Arial"/>
          <w:bCs/>
          <w:sz w:val="22"/>
          <w:szCs w:val="22"/>
        </w:rPr>
        <w:t xml:space="preserve"> fortalecer el control</w:t>
      </w:r>
      <w:r w:rsidRPr="008837B7">
        <w:rPr>
          <w:rFonts w:cs="Arial"/>
          <w:bCs/>
          <w:sz w:val="22"/>
          <w:szCs w:val="22"/>
          <w:lang w:val="es-MX"/>
        </w:rPr>
        <w:t xml:space="preserve"> </w:t>
      </w:r>
      <w:r w:rsidRPr="008837B7">
        <w:rPr>
          <w:rFonts w:cs="Arial"/>
          <w:bCs/>
          <w:sz w:val="22"/>
          <w:szCs w:val="22"/>
        </w:rPr>
        <w:t>ciudadano en</w:t>
      </w:r>
      <w:r w:rsidRPr="008837B7">
        <w:rPr>
          <w:rFonts w:cs="Arial"/>
          <w:bCs/>
          <w:sz w:val="22"/>
          <w:szCs w:val="22"/>
          <w:lang w:val="es-MX"/>
        </w:rPr>
        <w:t xml:space="preserve"> Co</w:t>
      </w:r>
      <w:proofErr w:type="spellStart"/>
      <w:r w:rsidRPr="008837B7">
        <w:rPr>
          <w:rFonts w:cs="Arial"/>
          <w:bCs/>
          <w:sz w:val="22"/>
          <w:szCs w:val="22"/>
        </w:rPr>
        <w:t>lombia</w:t>
      </w:r>
      <w:proofErr w:type="spellEnd"/>
    </w:p>
    <w:p w:rsidR="0007449B" w:rsidRPr="008837B7" w:rsidRDefault="0007449B" w:rsidP="0007449B">
      <w:pPr>
        <w:pStyle w:val="Listaconnmeros"/>
        <w:numPr>
          <w:ilvl w:val="0"/>
          <w:numId w:val="3"/>
        </w:numPr>
        <w:tabs>
          <w:tab w:val="clear" w:pos="1440"/>
          <w:tab w:val="num" w:pos="567"/>
          <w:tab w:val="left" w:pos="851"/>
        </w:tabs>
        <w:spacing w:after="0"/>
        <w:ind w:left="567" w:hanging="567"/>
        <w:rPr>
          <w:rFonts w:cs="Arial"/>
          <w:bCs/>
          <w:sz w:val="22"/>
          <w:szCs w:val="22"/>
        </w:rPr>
      </w:pPr>
      <w:r w:rsidRPr="008837B7">
        <w:rPr>
          <w:rFonts w:cs="Arial"/>
          <w:bCs/>
          <w:sz w:val="22"/>
          <w:szCs w:val="22"/>
          <w:lang w:val="es-MX"/>
        </w:rPr>
        <w:t>Cuaderno No. 4, El sistema nacional integral en Colombia</w:t>
      </w:r>
    </w:p>
    <w:p w:rsidR="0007449B" w:rsidRPr="008837B7" w:rsidRDefault="0007449B" w:rsidP="0007449B">
      <w:pPr>
        <w:pStyle w:val="Listaconnmeros"/>
        <w:numPr>
          <w:ilvl w:val="0"/>
          <w:numId w:val="3"/>
        </w:numPr>
        <w:tabs>
          <w:tab w:val="clear" w:pos="1440"/>
          <w:tab w:val="num" w:pos="567"/>
          <w:tab w:val="left" w:pos="851"/>
        </w:tabs>
        <w:spacing w:after="0"/>
        <w:ind w:left="567" w:hanging="567"/>
        <w:rPr>
          <w:rFonts w:cs="Arial"/>
          <w:bCs/>
          <w:sz w:val="22"/>
          <w:szCs w:val="22"/>
        </w:rPr>
      </w:pPr>
      <w:r w:rsidRPr="008837B7">
        <w:rPr>
          <w:rFonts w:cs="Arial"/>
          <w:bCs/>
          <w:sz w:val="22"/>
          <w:szCs w:val="22"/>
        </w:rPr>
        <w:t xml:space="preserve">Promoción de la Cultura de Rendición de Cuentas. </w:t>
      </w:r>
    </w:p>
    <w:p w:rsidR="0007449B" w:rsidRPr="008837B7" w:rsidRDefault="0007449B" w:rsidP="0007449B">
      <w:pPr>
        <w:pStyle w:val="Listaconnmeros"/>
        <w:numPr>
          <w:ilvl w:val="0"/>
          <w:numId w:val="3"/>
        </w:numPr>
        <w:tabs>
          <w:tab w:val="clear" w:pos="1440"/>
          <w:tab w:val="num" w:pos="567"/>
          <w:tab w:val="left" w:pos="851"/>
        </w:tabs>
        <w:spacing w:after="0"/>
        <w:ind w:left="567" w:hanging="567"/>
        <w:rPr>
          <w:rFonts w:cs="Arial"/>
          <w:bCs/>
          <w:sz w:val="22"/>
          <w:szCs w:val="22"/>
        </w:rPr>
      </w:pPr>
      <w:r w:rsidRPr="008837B7">
        <w:rPr>
          <w:rFonts w:cs="Arial"/>
          <w:bCs/>
          <w:sz w:val="22"/>
          <w:szCs w:val="22"/>
        </w:rPr>
        <w:t>Convención de Naciones Unidas. Artículo 21. Soborno en el sector privado</w:t>
      </w:r>
    </w:p>
    <w:p w:rsidR="00330926" w:rsidRDefault="00330926" w:rsidP="00330926">
      <w:pPr>
        <w:ind w:left="0"/>
        <w:jc w:val="both"/>
        <w:rPr>
          <w:rFonts w:cs="Arial"/>
          <w:sz w:val="22"/>
          <w:szCs w:val="22"/>
        </w:rPr>
      </w:pPr>
      <w:r>
        <w:rPr>
          <w:rFonts w:cs="Arial"/>
          <w:sz w:val="22"/>
          <w:szCs w:val="22"/>
        </w:rPr>
        <w:br w:type="page"/>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239"/>
        <w:gridCol w:w="7389"/>
      </w:tblGrid>
      <w:tr w:rsidR="00330926" w:rsidRPr="008B5BF8" w:rsidTr="00990172">
        <w:trPr>
          <w:trHeight w:val="372"/>
        </w:trPr>
        <w:tc>
          <w:tcPr>
            <w:tcW w:w="1242" w:type="dxa"/>
            <w:shd w:val="clear" w:color="auto" w:fill="000000"/>
            <w:vAlign w:val="center"/>
          </w:tcPr>
          <w:p w:rsidR="00330926" w:rsidRPr="008B5BF8" w:rsidRDefault="00330926" w:rsidP="00990172">
            <w:pPr>
              <w:tabs>
                <w:tab w:val="num" w:pos="975"/>
                <w:tab w:val="right" w:leader="dot" w:pos="7020"/>
              </w:tabs>
              <w:ind w:left="0"/>
              <w:jc w:val="center"/>
              <w:rPr>
                <w:rFonts w:cs="Arial"/>
                <w:b/>
                <w:bCs/>
                <w:color w:val="FFFFFF"/>
                <w:spacing w:val="0"/>
                <w:sz w:val="22"/>
                <w:szCs w:val="22"/>
              </w:rPr>
            </w:pPr>
            <w:r w:rsidRPr="008B5BF8">
              <w:rPr>
                <w:rFonts w:cs="Arial"/>
                <w:b/>
                <w:bCs/>
                <w:color w:val="FFFFFF"/>
                <w:spacing w:val="0"/>
                <w:sz w:val="22"/>
                <w:szCs w:val="22"/>
              </w:rPr>
              <w:lastRenderedPageBreak/>
              <w:t>Capítulo</w:t>
            </w:r>
          </w:p>
        </w:tc>
        <w:tc>
          <w:tcPr>
            <w:tcW w:w="7546" w:type="dxa"/>
            <w:vMerge w:val="restart"/>
            <w:shd w:val="clear" w:color="auto" w:fill="A6A6A6"/>
          </w:tcPr>
          <w:p w:rsidR="00330926" w:rsidRPr="008B5BF8" w:rsidRDefault="00330926" w:rsidP="00990172">
            <w:pPr>
              <w:tabs>
                <w:tab w:val="num" w:pos="975"/>
                <w:tab w:val="right" w:leader="dot" w:pos="7020"/>
              </w:tabs>
              <w:ind w:left="0"/>
              <w:rPr>
                <w:rFonts w:cs="Arial"/>
                <w:b/>
                <w:bCs/>
                <w:color w:val="FFFFFF"/>
                <w:spacing w:val="0"/>
                <w:sz w:val="22"/>
                <w:szCs w:val="22"/>
                <w:highlight w:val="lightGray"/>
              </w:rPr>
            </w:pPr>
          </w:p>
        </w:tc>
      </w:tr>
      <w:tr w:rsidR="00330926" w:rsidRPr="008B5BF8" w:rsidTr="00990172">
        <w:trPr>
          <w:trHeight w:val="366"/>
        </w:trPr>
        <w:tc>
          <w:tcPr>
            <w:tcW w:w="1242" w:type="dxa"/>
            <w:tcBorders>
              <w:top w:val="single" w:sz="24" w:space="0" w:color="FFFFFF"/>
            </w:tcBorders>
            <w:shd w:val="clear" w:color="auto" w:fill="000000"/>
            <w:vAlign w:val="center"/>
          </w:tcPr>
          <w:p w:rsidR="00330926" w:rsidRPr="008B5BF8" w:rsidRDefault="00330926" w:rsidP="00990172">
            <w:pPr>
              <w:tabs>
                <w:tab w:val="num" w:pos="975"/>
                <w:tab w:val="right" w:leader="dot" w:pos="7020"/>
              </w:tabs>
              <w:ind w:left="0"/>
              <w:jc w:val="center"/>
              <w:rPr>
                <w:rFonts w:cs="Arial"/>
                <w:b/>
                <w:bCs/>
                <w:color w:val="FFFFFF"/>
                <w:spacing w:val="0"/>
                <w:sz w:val="22"/>
                <w:szCs w:val="22"/>
              </w:rPr>
            </w:pPr>
            <w:r>
              <w:rPr>
                <w:rFonts w:cs="Arial"/>
                <w:b/>
                <w:bCs/>
                <w:color w:val="FFFFFF"/>
                <w:spacing w:val="0"/>
                <w:sz w:val="22"/>
                <w:szCs w:val="22"/>
              </w:rPr>
              <w:t>8</w:t>
            </w:r>
          </w:p>
        </w:tc>
        <w:tc>
          <w:tcPr>
            <w:tcW w:w="7546" w:type="dxa"/>
            <w:vMerge/>
            <w:tcBorders>
              <w:top w:val="single" w:sz="24" w:space="0" w:color="FFFFFF"/>
            </w:tcBorders>
            <w:shd w:val="clear" w:color="auto" w:fill="A6A6A6"/>
          </w:tcPr>
          <w:p w:rsidR="00330926" w:rsidRPr="008B5BF8" w:rsidRDefault="00330926" w:rsidP="00990172">
            <w:pPr>
              <w:tabs>
                <w:tab w:val="num" w:pos="975"/>
                <w:tab w:val="right" w:leader="dot" w:pos="7020"/>
              </w:tabs>
              <w:ind w:left="0"/>
              <w:rPr>
                <w:rFonts w:cs="Arial"/>
                <w:spacing w:val="0"/>
                <w:sz w:val="22"/>
                <w:szCs w:val="22"/>
              </w:rPr>
            </w:pPr>
          </w:p>
        </w:tc>
      </w:tr>
    </w:tbl>
    <w:p w:rsidR="00330926" w:rsidRDefault="00705D94" w:rsidP="00330926">
      <w:pPr>
        <w:ind w:left="0"/>
        <w:rPr>
          <w:rFonts w:cs="Arial"/>
          <w:sz w:val="22"/>
          <w:szCs w:val="22"/>
        </w:rPr>
      </w:pPr>
      <w:r>
        <w:rPr>
          <w:rFonts w:cs="Arial"/>
          <w:noProof/>
          <w:sz w:val="22"/>
          <w:szCs w:val="22"/>
          <w:lang w:eastAsia="es-ES"/>
        </w:rPr>
        <mc:AlternateContent>
          <mc:Choice Requires="wps">
            <w:drawing>
              <wp:anchor distT="0" distB="0" distL="114300" distR="114300" simplePos="0" relativeHeight="251656704" behindDoc="0" locked="0" layoutInCell="1" allowOverlap="1">
                <wp:simplePos x="0" y="0"/>
                <wp:positionH relativeFrom="column">
                  <wp:posOffset>-55245</wp:posOffset>
                </wp:positionH>
                <wp:positionV relativeFrom="paragraph">
                  <wp:posOffset>135255</wp:posOffset>
                </wp:positionV>
                <wp:extent cx="5486400" cy="0"/>
                <wp:effectExtent l="9525" t="6985" r="9525" b="12065"/>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FFE6D" id="AutoShape 12" o:spid="_x0000_s1026" type="#_x0000_t32" style="position:absolute;margin-left:-4.35pt;margin-top:10.65pt;width:6in;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1X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"/>
            </w:pict>
          </mc:Fallback>
        </mc:AlternateContent>
      </w:r>
    </w:p>
    <w:p w:rsidR="00330926" w:rsidRPr="008B5BF8" w:rsidRDefault="00330926" w:rsidP="00330926">
      <w:pPr>
        <w:pStyle w:val="Ttulo1"/>
        <w:numPr>
          <w:ilvl w:val="0"/>
          <w:numId w:val="33"/>
        </w:numPr>
        <w:spacing w:after="0" w:line="240" w:lineRule="auto"/>
        <w:ind w:hanging="600"/>
      </w:pPr>
      <w:bookmarkStart w:id="21" w:name="_Toc387158145"/>
      <w:bookmarkStart w:id="22" w:name="_Toc387158262"/>
      <w:bookmarkStart w:id="23" w:name="_Toc396293933"/>
      <w:r>
        <w:t>Indicadores del proyecto</w:t>
      </w:r>
      <w:bookmarkEnd w:id="21"/>
      <w:bookmarkEnd w:id="22"/>
      <w:bookmarkEnd w:id="23"/>
    </w:p>
    <w:p w:rsidR="00330926" w:rsidRDefault="00330926" w:rsidP="00330926">
      <w:pPr>
        <w:ind w:left="0"/>
        <w:jc w:val="both"/>
        <w:rPr>
          <w:rFonts w:cs="Arial"/>
          <w:sz w:val="22"/>
          <w:szCs w:val="22"/>
        </w:rPr>
      </w:pPr>
    </w:p>
    <w:p w:rsidR="002C7542" w:rsidRDefault="002C7542" w:rsidP="00330926">
      <w:pPr>
        <w:ind w:left="0"/>
        <w:jc w:val="both"/>
        <w:rPr>
          <w:rFonts w:cs="Arial"/>
          <w:sz w:val="22"/>
          <w:szCs w:val="22"/>
        </w:rPr>
      </w:pPr>
    </w:p>
    <w:p w:rsidR="002C7542" w:rsidRPr="008837B7" w:rsidRDefault="002C7542" w:rsidP="002C7542">
      <w:pPr>
        <w:ind w:left="0"/>
        <w:jc w:val="both"/>
        <w:rPr>
          <w:rFonts w:cs="Arial"/>
          <w:bCs/>
          <w:sz w:val="22"/>
          <w:szCs w:val="22"/>
        </w:rPr>
      </w:pPr>
      <w:r w:rsidRPr="008837B7">
        <w:rPr>
          <w:rFonts w:cs="Arial"/>
          <w:b/>
          <w:bCs/>
          <w:sz w:val="22"/>
          <w:szCs w:val="22"/>
        </w:rPr>
        <w:t>Objetivo</w:t>
      </w:r>
      <w:r>
        <w:rPr>
          <w:rFonts w:cs="Arial"/>
          <w:b/>
          <w:bCs/>
          <w:sz w:val="22"/>
          <w:szCs w:val="22"/>
        </w:rPr>
        <w:t>s</w:t>
      </w:r>
      <w:r w:rsidRPr="008837B7">
        <w:rPr>
          <w:rFonts w:cs="Arial"/>
          <w:b/>
          <w:bCs/>
          <w:sz w:val="22"/>
          <w:szCs w:val="22"/>
        </w:rPr>
        <w:t>:</w:t>
      </w:r>
      <w:r w:rsidRPr="008837B7">
        <w:rPr>
          <w:rFonts w:cs="Arial"/>
          <w:bCs/>
          <w:sz w:val="22"/>
          <w:szCs w:val="22"/>
        </w:rPr>
        <w:t xml:space="preserve"> </w:t>
      </w:r>
    </w:p>
    <w:p w:rsidR="002C7542" w:rsidRPr="008837B7" w:rsidRDefault="002C7542" w:rsidP="002C7542">
      <w:pPr>
        <w:ind w:left="0"/>
        <w:jc w:val="both"/>
        <w:rPr>
          <w:rFonts w:cs="Arial"/>
          <w:sz w:val="22"/>
          <w:szCs w:val="22"/>
        </w:rPr>
      </w:pPr>
    </w:p>
    <w:p w:rsidR="002C7542" w:rsidRPr="002C7542" w:rsidRDefault="002C7542" w:rsidP="002C7542">
      <w:pPr>
        <w:numPr>
          <w:ilvl w:val="0"/>
          <w:numId w:val="37"/>
        </w:numPr>
        <w:jc w:val="both"/>
        <w:rPr>
          <w:rFonts w:cs="Arial"/>
          <w:bCs/>
          <w:sz w:val="22"/>
          <w:szCs w:val="22"/>
          <w:lang w:val="es-ES_tradnl"/>
        </w:rPr>
      </w:pPr>
      <w:r w:rsidRPr="008837B7">
        <w:rPr>
          <w:rFonts w:cs="Arial"/>
          <w:sz w:val="22"/>
          <w:szCs w:val="22"/>
        </w:rPr>
        <w:t>Diseñar e implementar acciones integrales de lucha contra la corrupción, con acciones definidas, orientadas al cumplimiento de la gestión de manera eficaz, eficiente y transparente, que permita elevar la percepción ciudadana de</w:t>
      </w:r>
      <w:r>
        <w:rPr>
          <w:rFonts w:cs="Arial"/>
          <w:sz w:val="22"/>
          <w:szCs w:val="22"/>
        </w:rPr>
        <w:t xml:space="preserve"> transparencia y la confianza en la entidad y en las servidoras y servidores públicos.</w:t>
      </w:r>
    </w:p>
    <w:p w:rsidR="002C7542" w:rsidRPr="008837B7" w:rsidRDefault="002C7542" w:rsidP="002C7542">
      <w:pPr>
        <w:ind w:left="720"/>
        <w:jc w:val="both"/>
        <w:rPr>
          <w:rFonts w:cs="Arial"/>
          <w:bCs/>
          <w:sz w:val="22"/>
          <w:szCs w:val="22"/>
          <w:lang w:val="es-ES_tradnl"/>
        </w:rPr>
      </w:pPr>
    </w:p>
    <w:p w:rsidR="002C7542" w:rsidRPr="00330926" w:rsidRDefault="002C7542" w:rsidP="002C7542">
      <w:pPr>
        <w:numPr>
          <w:ilvl w:val="0"/>
          <w:numId w:val="37"/>
        </w:numPr>
        <w:jc w:val="both"/>
        <w:rPr>
          <w:rFonts w:cs="Arial"/>
          <w:sz w:val="22"/>
          <w:szCs w:val="22"/>
        </w:rPr>
      </w:pPr>
      <w:r w:rsidRPr="00330926">
        <w:rPr>
          <w:rFonts w:cs="Arial"/>
          <w:sz w:val="22"/>
          <w:szCs w:val="22"/>
        </w:rPr>
        <w:t xml:space="preserve">Diseñar e </w:t>
      </w:r>
      <w:r w:rsidRPr="008837B7">
        <w:rPr>
          <w:rFonts w:cs="Arial"/>
          <w:sz w:val="22"/>
          <w:szCs w:val="22"/>
        </w:rPr>
        <w:t xml:space="preserve">Implementar </w:t>
      </w:r>
      <w:r w:rsidRPr="00330926">
        <w:rPr>
          <w:rFonts w:cs="Arial"/>
          <w:sz w:val="22"/>
          <w:szCs w:val="22"/>
        </w:rPr>
        <w:t>el plan estratégico que promueva la cultura de la transparencia, probidad y ética de lo público en la CVP</w:t>
      </w:r>
      <w:r w:rsidRPr="008837B7">
        <w:rPr>
          <w:rFonts w:cs="Arial"/>
          <w:sz w:val="22"/>
          <w:szCs w:val="22"/>
        </w:rPr>
        <w:t>, con el fin de lograr la integralidad de la gestión pública en la Entidad</w:t>
      </w:r>
      <w:r w:rsidR="00881E95">
        <w:rPr>
          <w:rFonts w:cs="Arial"/>
          <w:sz w:val="22"/>
          <w:szCs w:val="22"/>
        </w:rPr>
        <w:t>.</w:t>
      </w:r>
    </w:p>
    <w:p w:rsidR="002C7542" w:rsidRDefault="002C7542" w:rsidP="00330926">
      <w:pPr>
        <w:ind w:left="0"/>
        <w:jc w:val="both"/>
        <w:rPr>
          <w:rFonts w:cs="Arial"/>
          <w:sz w:val="22"/>
          <w:szCs w:val="22"/>
        </w:rPr>
      </w:pPr>
    </w:p>
    <w:p w:rsidR="00B52CB1" w:rsidRDefault="00B52CB1" w:rsidP="00330926">
      <w:pPr>
        <w:ind w:left="0"/>
        <w:jc w:val="both"/>
        <w:rPr>
          <w:rFonts w:cs="Arial"/>
          <w:sz w:val="22"/>
          <w:szCs w:val="22"/>
        </w:rPr>
      </w:pPr>
    </w:p>
    <w:tbl>
      <w:tblPr>
        <w:tblW w:w="8858" w:type="dxa"/>
        <w:tblBorders>
          <w:top w:val="single" w:sz="4" w:space="0" w:color="BFBFBF"/>
          <w:left w:val="single" w:sz="4" w:space="0" w:color="BFBFBF"/>
          <w:bottom w:val="single" w:sz="4" w:space="0" w:color="BFBFBF"/>
          <w:right w:val="single" w:sz="4" w:space="0" w:color="BFBFBF"/>
          <w:insideV w:val="single" w:sz="4" w:space="0" w:color="BFBFBF"/>
        </w:tblBorders>
        <w:tblLayout w:type="fixed"/>
        <w:tblLook w:val="04A0" w:firstRow="1" w:lastRow="0" w:firstColumn="1" w:lastColumn="0" w:noHBand="0" w:noVBand="1"/>
      </w:tblPr>
      <w:tblGrid>
        <w:gridCol w:w="8858"/>
      </w:tblGrid>
      <w:tr w:rsidR="00B52CB1" w:rsidRPr="003D7B44" w:rsidTr="00590281">
        <w:trPr>
          <w:trHeight w:val="766"/>
        </w:trPr>
        <w:tc>
          <w:tcPr>
            <w:tcW w:w="8858" w:type="dxa"/>
            <w:vAlign w:val="center"/>
          </w:tcPr>
          <w:p w:rsidR="00B52CB1" w:rsidRPr="003D7B44" w:rsidRDefault="00B52CB1" w:rsidP="00B52CB1">
            <w:pPr>
              <w:ind w:left="0"/>
              <w:jc w:val="center"/>
              <w:rPr>
                <w:rFonts w:cs="Arial"/>
              </w:rPr>
            </w:pPr>
            <w:r>
              <w:rPr>
                <w:rFonts w:cs="Arial"/>
                <w:bCs/>
              </w:rPr>
              <w:t>Porcentaje de implementación</w:t>
            </w:r>
            <w:r w:rsidRPr="00B52CB1">
              <w:rPr>
                <w:rFonts w:cs="Arial"/>
                <w:bCs/>
              </w:rPr>
              <w:t xml:space="preserve"> de plan de acción para la transparencia y las comunicaciones</w:t>
            </w:r>
          </w:p>
        </w:tc>
      </w:tr>
    </w:tbl>
    <w:p w:rsidR="00B52CB1" w:rsidRDefault="00B52CB1" w:rsidP="00B52CB1">
      <w:pPr>
        <w:pStyle w:val="Textoindependiente"/>
        <w:tabs>
          <w:tab w:val="left" w:pos="709"/>
        </w:tabs>
        <w:spacing w:after="0" w:line="240" w:lineRule="auto"/>
        <w:rPr>
          <w:rFonts w:cs="Arial"/>
          <w:sz w:val="22"/>
          <w:szCs w:val="22"/>
          <w:lang w:val="es-CO"/>
        </w:rPr>
      </w:pPr>
    </w:p>
    <w:tbl>
      <w:tblPr>
        <w:tblW w:w="8873" w:type="dxa"/>
        <w:tblBorders>
          <w:top w:val="single" w:sz="4" w:space="0" w:color="BFBFBF"/>
          <w:left w:val="single" w:sz="4" w:space="0" w:color="BFBFBF"/>
          <w:bottom w:val="single" w:sz="4" w:space="0" w:color="BFBFBF"/>
          <w:right w:val="single" w:sz="4" w:space="0" w:color="BFBFBF"/>
          <w:insideV w:val="single" w:sz="4" w:space="0" w:color="BFBFBF"/>
        </w:tblBorders>
        <w:tblLayout w:type="fixed"/>
        <w:tblLook w:val="04A0" w:firstRow="1" w:lastRow="0" w:firstColumn="1" w:lastColumn="0" w:noHBand="0" w:noVBand="1"/>
      </w:tblPr>
      <w:tblGrid>
        <w:gridCol w:w="8873"/>
      </w:tblGrid>
      <w:tr w:rsidR="00B52CB1" w:rsidRPr="003D7B44" w:rsidTr="00590281">
        <w:trPr>
          <w:trHeight w:val="472"/>
        </w:trPr>
        <w:tc>
          <w:tcPr>
            <w:tcW w:w="8873" w:type="dxa"/>
            <w:vAlign w:val="center"/>
          </w:tcPr>
          <w:p w:rsidR="00B52CB1" w:rsidRPr="003D7B44" w:rsidRDefault="00B52CB1" w:rsidP="00B52CB1">
            <w:pPr>
              <w:ind w:left="0"/>
              <w:jc w:val="center"/>
              <w:rPr>
                <w:rFonts w:cs="Arial"/>
              </w:rPr>
            </w:pPr>
            <w:r>
              <w:rPr>
                <w:rFonts w:cs="Arial"/>
                <w:bCs/>
              </w:rPr>
              <w:t xml:space="preserve">Porcentaje de implementación </w:t>
            </w:r>
            <w:r w:rsidRPr="00B52CB1">
              <w:rPr>
                <w:rFonts w:cs="Arial"/>
                <w:bCs/>
              </w:rPr>
              <w:t xml:space="preserve">del plan de acción de </w:t>
            </w:r>
            <w:proofErr w:type="gramStart"/>
            <w:r w:rsidRPr="00B52CB1">
              <w:rPr>
                <w:rFonts w:cs="Arial"/>
                <w:bCs/>
              </w:rPr>
              <w:t>servicio  a</w:t>
            </w:r>
            <w:proofErr w:type="gramEnd"/>
            <w:r w:rsidRPr="00B52CB1">
              <w:rPr>
                <w:rFonts w:cs="Arial"/>
                <w:bCs/>
              </w:rPr>
              <w:t xml:space="preserve"> la ciudadanía</w:t>
            </w:r>
          </w:p>
        </w:tc>
      </w:tr>
    </w:tbl>
    <w:p w:rsidR="00B52CB1" w:rsidRDefault="00B52CB1" w:rsidP="00B52CB1">
      <w:pPr>
        <w:ind w:left="0"/>
        <w:jc w:val="both"/>
        <w:rPr>
          <w:rFonts w:cs="Arial"/>
          <w:sz w:val="22"/>
          <w:szCs w:val="22"/>
        </w:rPr>
      </w:pPr>
    </w:p>
    <w:tbl>
      <w:tblPr>
        <w:tblW w:w="5000" w:type="pct"/>
        <w:jc w:val="center"/>
        <w:tblCellMar>
          <w:left w:w="70" w:type="dxa"/>
          <w:right w:w="70" w:type="dxa"/>
        </w:tblCellMar>
        <w:tblLook w:val="04A0" w:firstRow="1" w:lastRow="0" w:firstColumn="1" w:lastColumn="0" w:noHBand="0" w:noVBand="1"/>
      </w:tblPr>
      <w:tblGrid>
        <w:gridCol w:w="585"/>
        <w:gridCol w:w="1006"/>
        <w:gridCol w:w="575"/>
        <w:gridCol w:w="1006"/>
        <w:gridCol w:w="2298"/>
        <w:gridCol w:w="2154"/>
        <w:gridCol w:w="1004"/>
      </w:tblGrid>
      <w:tr w:rsidR="00B52CB1" w:rsidRPr="0025359F" w:rsidTr="00590281">
        <w:trPr>
          <w:cantSplit/>
          <w:trHeight w:val="705"/>
          <w:jc w:val="center"/>
        </w:trPr>
        <w:tc>
          <w:tcPr>
            <w:tcW w:w="339" w:type="pct"/>
            <w:vMerge w:val="restart"/>
            <w:tcBorders>
              <w:top w:val="single" w:sz="8" w:space="0" w:color="auto"/>
              <w:left w:val="single" w:sz="8" w:space="0" w:color="auto"/>
              <w:bottom w:val="single" w:sz="8" w:space="0" w:color="000000"/>
              <w:right w:val="single" w:sz="8" w:space="0" w:color="auto"/>
            </w:tcBorders>
            <w:shd w:val="clear" w:color="000000" w:fill="5F497A"/>
            <w:vAlign w:val="center"/>
            <w:hideMark/>
          </w:tcPr>
          <w:p w:rsidR="00B52CB1" w:rsidRPr="0025359F" w:rsidRDefault="00B52CB1" w:rsidP="00590281">
            <w:pPr>
              <w:ind w:left="0"/>
              <w:jc w:val="center"/>
              <w:rPr>
                <w:rFonts w:cs="Arial"/>
                <w:b/>
                <w:bCs/>
                <w:color w:val="FFFFFF"/>
                <w:spacing w:val="0"/>
                <w:sz w:val="18"/>
                <w:szCs w:val="18"/>
                <w:lang w:eastAsia="es-CO"/>
              </w:rPr>
            </w:pPr>
            <w:r w:rsidRPr="0025359F">
              <w:rPr>
                <w:rFonts w:cs="Arial"/>
                <w:b/>
                <w:bCs/>
                <w:color w:val="FFFFFF"/>
                <w:spacing w:val="0"/>
                <w:sz w:val="18"/>
                <w:szCs w:val="18"/>
                <w:lang w:eastAsia="es-CO"/>
              </w:rPr>
              <w:t>No.</w:t>
            </w:r>
          </w:p>
        </w:tc>
        <w:tc>
          <w:tcPr>
            <w:tcW w:w="583" w:type="pct"/>
            <w:vMerge w:val="restart"/>
            <w:tcBorders>
              <w:top w:val="single" w:sz="8" w:space="0" w:color="auto"/>
              <w:left w:val="single" w:sz="8" w:space="0" w:color="auto"/>
              <w:bottom w:val="single" w:sz="8" w:space="0" w:color="000000"/>
              <w:right w:val="single" w:sz="8" w:space="0" w:color="auto"/>
            </w:tcBorders>
            <w:shd w:val="clear" w:color="000000" w:fill="5F497A"/>
            <w:vAlign w:val="center"/>
            <w:hideMark/>
          </w:tcPr>
          <w:p w:rsidR="00B52CB1" w:rsidRPr="0025359F" w:rsidRDefault="00B52CB1" w:rsidP="00590281">
            <w:pPr>
              <w:ind w:left="0"/>
              <w:jc w:val="center"/>
              <w:rPr>
                <w:rFonts w:cs="Arial"/>
                <w:b/>
                <w:bCs/>
                <w:color w:val="FFFFFF"/>
                <w:spacing w:val="0"/>
                <w:sz w:val="18"/>
                <w:szCs w:val="18"/>
                <w:lang w:eastAsia="es-CO"/>
              </w:rPr>
            </w:pPr>
            <w:r w:rsidRPr="0025359F">
              <w:rPr>
                <w:rFonts w:cs="Arial"/>
                <w:b/>
                <w:bCs/>
                <w:color w:val="FFFFFF"/>
                <w:spacing w:val="0"/>
                <w:sz w:val="18"/>
                <w:szCs w:val="18"/>
                <w:lang w:eastAsia="es-CO"/>
              </w:rPr>
              <w:t>META</w:t>
            </w:r>
          </w:p>
        </w:tc>
        <w:tc>
          <w:tcPr>
            <w:tcW w:w="333" w:type="pct"/>
            <w:vMerge w:val="restart"/>
            <w:tcBorders>
              <w:top w:val="single" w:sz="8" w:space="0" w:color="auto"/>
              <w:left w:val="single" w:sz="8" w:space="0" w:color="auto"/>
              <w:bottom w:val="single" w:sz="8" w:space="0" w:color="000000"/>
              <w:right w:val="single" w:sz="8" w:space="0" w:color="auto"/>
            </w:tcBorders>
            <w:shd w:val="clear" w:color="000000" w:fill="5F497A"/>
            <w:textDirection w:val="btLr"/>
            <w:vAlign w:val="center"/>
            <w:hideMark/>
          </w:tcPr>
          <w:p w:rsidR="00B52CB1" w:rsidRPr="0025359F" w:rsidRDefault="00B52CB1" w:rsidP="00590281">
            <w:pPr>
              <w:ind w:left="0"/>
              <w:jc w:val="center"/>
              <w:rPr>
                <w:rFonts w:cs="Arial"/>
                <w:b/>
                <w:bCs/>
                <w:color w:val="FFFFFF"/>
                <w:spacing w:val="0"/>
                <w:sz w:val="18"/>
                <w:szCs w:val="18"/>
                <w:lang w:eastAsia="es-CO"/>
              </w:rPr>
            </w:pPr>
            <w:r w:rsidRPr="0025359F">
              <w:rPr>
                <w:rFonts w:cs="Arial"/>
                <w:b/>
                <w:bCs/>
                <w:color w:val="FFFFFF"/>
                <w:spacing w:val="0"/>
                <w:sz w:val="18"/>
                <w:szCs w:val="18"/>
                <w:lang w:eastAsia="es-CO"/>
              </w:rPr>
              <w:t>MAGNITUD</w:t>
            </w:r>
          </w:p>
        </w:tc>
        <w:tc>
          <w:tcPr>
            <w:tcW w:w="583" w:type="pct"/>
            <w:vMerge w:val="restart"/>
            <w:tcBorders>
              <w:top w:val="single" w:sz="8" w:space="0" w:color="auto"/>
              <w:left w:val="single" w:sz="8" w:space="0" w:color="auto"/>
              <w:bottom w:val="single" w:sz="8" w:space="0" w:color="000000"/>
              <w:right w:val="single" w:sz="8" w:space="0" w:color="auto"/>
            </w:tcBorders>
            <w:shd w:val="clear" w:color="000000" w:fill="5F497A"/>
            <w:vAlign w:val="center"/>
            <w:hideMark/>
          </w:tcPr>
          <w:p w:rsidR="00B52CB1" w:rsidRPr="0025359F" w:rsidRDefault="00B52CB1" w:rsidP="00590281">
            <w:pPr>
              <w:ind w:left="0"/>
              <w:jc w:val="center"/>
              <w:rPr>
                <w:rFonts w:cs="Arial"/>
                <w:b/>
                <w:bCs/>
                <w:color w:val="FFFFFF"/>
                <w:spacing w:val="0"/>
                <w:sz w:val="18"/>
                <w:szCs w:val="18"/>
                <w:lang w:eastAsia="es-CO"/>
              </w:rPr>
            </w:pPr>
            <w:r w:rsidRPr="0025359F">
              <w:rPr>
                <w:rFonts w:cs="Arial"/>
                <w:b/>
                <w:bCs/>
                <w:color w:val="FFFFFF"/>
                <w:spacing w:val="0"/>
                <w:sz w:val="18"/>
                <w:szCs w:val="18"/>
                <w:lang w:eastAsia="es-CO"/>
              </w:rPr>
              <w:t>UNIDAD DE MEDIDA</w:t>
            </w:r>
          </w:p>
        </w:tc>
        <w:tc>
          <w:tcPr>
            <w:tcW w:w="1332" w:type="pct"/>
            <w:vMerge w:val="restart"/>
            <w:tcBorders>
              <w:top w:val="single" w:sz="8" w:space="0" w:color="auto"/>
              <w:left w:val="single" w:sz="8" w:space="0" w:color="auto"/>
              <w:bottom w:val="single" w:sz="8" w:space="0" w:color="000000"/>
              <w:right w:val="single" w:sz="8" w:space="0" w:color="auto"/>
            </w:tcBorders>
            <w:shd w:val="clear" w:color="000000" w:fill="5F497A"/>
            <w:vAlign w:val="center"/>
            <w:hideMark/>
          </w:tcPr>
          <w:p w:rsidR="00B52CB1" w:rsidRPr="0025359F" w:rsidRDefault="00B52CB1" w:rsidP="00590281">
            <w:pPr>
              <w:ind w:left="0"/>
              <w:jc w:val="center"/>
              <w:rPr>
                <w:rFonts w:cs="Arial"/>
                <w:b/>
                <w:bCs/>
                <w:color w:val="FFFFFF"/>
                <w:spacing w:val="0"/>
                <w:sz w:val="18"/>
                <w:szCs w:val="18"/>
                <w:lang w:eastAsia="es-CO"/>
              </w:rPr>
            </w:pPr>
            <w:r w:rsidRPr="0025359F">
              <w:rPr>
                <w:rFonts w:cs="Arial"/>
                <w:b/>
                <w:bCs/>
                <w:color w:val="FFFFFF"/>
                <w:spacing w:val="0"/>
                <w:sz w:val="18"/>
                <w:szCs w:val="18"/>
                <w:lang w:eastAsia="es-CO"/>
              </w:rPr>
              <w:t>DESCRIPCIÓN</w:t>
            </w:r>
          </w:p>
        </w:tc>
        <w:tc>
          <w:tcPr>
            <w:tcW w:w="1248" w:type="pct"/>
            <w:vMerge w:val="restart"/>
            <w:tcBorders>
              <w:top w:val="single" w:sz="8" w:space="0" w:color="auto"/>
              <w:left w:val="single" w:sz="8" w:space="0" w:color="auto"/>
              <w:bottom w:val="single" w:sz="8" w:space="0" w:color="000000"/>
              <w:right w:val="single" w:sz="8" w:space="0" w:color="auto"/>
            </w:tcBorders>
            <w:shd w:val="clear" w:color="000000" w:fill="5F497A"/>
            <w:vAlign w:val="center"/>
            <w:hideMark/>
          </w:tcPr>
          <w:p w:rsidR="00B52CB1" w:rsidRPr="0025359F" w:rsidRDefault="00B52CB1" w:rsidP="00590281">
            <w:pPr>
              <w:ind w:left="0"/>
              <w:jc w:val="center"/>
              <w:rPr>
                <w:rFonts w:cs="Arial"/>
                <w:b/>
                <w:bCs/>
                <w:color w:val="FFFFFF"/>
                <w:spacing w:val="0"/>
                <w:sz w:val="18"/>
                <w:szCs w:val="18"/>
                <w:lang w:eastAsia="es-CO"/>
              </w:rPr>
            </w:pPr>
            <w:r>
              <w:rPr>
                <w:rFonts w:cs="Arial"/>
                <w:b/>
                <w:bCs/>
                <w:color w:val="FFFFFF"/>
                <w:spacing w:val="0"/>
                <w:sz w:val="18"/>
                <w:szCs w:val="18"/>
                <w:lang w:eastAsia="es-CO"/>
              </w:rPr>
              <w:t xml:space="preserve">FORMULA </w:t>
            </w:r>
            <w:r w:rsidRPr="0025359F">
              <w:rPr>
                <w:rFonts w:cs="Arial"/>
                <w:b/>
                <w:bCs/>
                <w:color w:val="FFFFFF"/>
                <w:spacing w:val="0"/>
                <w:sz w:val="18"/>
                <w:szCs w:val="18"/>
                <w:lang w:eastAsia="es-CO"/>
              </w:rPr>
              <w:t>INDICADOR DE MEDICIÓN</w:t>
            </w:r>
          </w:p>
        </w:tc>
        <w:tc>
          <w:tcPr>
            <w:tcW w:w="582" w:type="pct"/>
            <w:tcBorders>
              <w:top w:val="single" w:sz="8" w:space="0" w:color="auto"/>
              <w:left w:val="nil"/>
              <w:bottom w:val="nil"/>
              <w:right w:val="single" w:sz="8" w:space="0" w:color="auto"/>
            </w:tcBorders>
            <w:shd w:val="clear" w:color="000000" w:fill="5F497A"/>
            <w:textDirection w:val="btLr"/>
            <w:vAlign w:val="center"/>
            <w:hideMark/>
          </w:tcPr>
          <w:p w:rsidR="00B52CB1" w:rsidRPr="0025359F" w:rsidRDefault="00B52CB1" w:rsidP="00590281">
            <w:pPr>
              <w:ind w:left="0"/>
              <w:jc w:val="center"/>
              <w:rPr>
                <w:rFonts w:cs="Arial"/>
                <w:b/>
                <w:bCs/>
                <w:color w:val="FFFFFF"/>
                <w:spacing w:val="0"/>
                <w:sz w:val="18"/>
                <w:szCs w:val="18"/>
                <w:lang w:eastAsia="es-CO"/>
              </w:rPr>
            </w:pPr>
            <w:r w:rsidRPr="0025359F">
              <w:rPr>
                <w:rFonts w:cs="Arial"/>
                <w:b/>
                <w:bCs/>
                <w:color w:val="FFFFFF"/>
                <w:spacing w:val="0"/>
                <w:sz w:val="18"/>
                <w:szCs w:val="18"/>
                <w:lang w:eastAsia="es-CO"/>
              </w:rPr>
              <w:t>PONDERACIÓN</w:t>
            </w:r>
          </w:p>
        </w:tc>
      </w:tr>
      <w:tr w:rsidR="00B52CB1" w:rsidRPr="0025359F" w:rsidTr="00590281">
        <w:trPr>
          <w:trHeight w:val="315"/>
          <w:jc w:val="center"/>
        </w:trPr>
        <w:tc>
          <w:tcPr>
            <w:tcW w:w="339" w:type="pct"/>
            <w:vMerge/>
            <w:tcBorders>
              <w:top w:val="single" w:sz="8" w:space="0" w:color="auto"/>
              <w:left w:val="single" w:sz="8" w:space="0" w:color="auto"/>
              <w:bottom w:val="single" w:sz="8" w:space="0" w:color="000000"/>
              <w:right w:val="single" w:sz="8" w:space="0" w:color="auto"/>
            </w:tcBorders>
            <w:vAlign w:val="center"/>
            <w:hideMark/>
          </w:tcPr>
          <w:p w:rsidR="00B52CB1" w:rsidRPr="0025359F" w:rsidRDefault="00B52CB1" w:rsidP="00590281">
            <w:pPr>
              <w:ind w:left="0"/>
              <w:jc w:val="center"/>
              <w:rPr>
                <w:rFonts w:cs="Arial"/>
                <w:b/>
                <w:bCs/>
                <w:color w:val="FFFFFF"/>
                <w:spacing w:val="0"/>
                <w:sz w:val="18"/>
                <w:szCs w:val="18"/>
                <w:lang w:eastAsia="es-CO"/>
              </w:rPr>
            </w:pPr>
          </w:p>
        </w:tc>
        <w:tc>
          <w:tcPr>
            <w:tcW w:w="583" w:type="pct"/>
            <w:vMerge/>
            <w:tcBorders>
              <w:top w:val="single" w:sz="8" w:space="0" w:color="auto"/>
              <w:left w:val="single" w:sz="8" w:space="0" w:color="auto"/>
              <w:bottom w:val="single" w:sz="8" w:space="0" w:color="000000"/>
              <w:right w:val="single" w:sz="8" w:space="0" w:color="auto"/>
            </w:tcBorders>
            <w:vAlign w:val="center"/>
            <w:hideMark/>
          </w:tcPr>
          <w:p w:rsidR="00B52CB1" w:rsidRPr="0025359F" w:rsidRDefault="00B52CB1" w:rsidP="00590281">
            <w:pPr>
              <w:ind w:left="0"/>
              <w:jc w:val="center"/>
              <w:rPr>
                <w:rFonts w:cs="Arial"/>
                <w:b/>
                <w:bCs/>
                <w:color w:val="FFFFFF"/>
                <w:spacing w:val="0"/>
                <w:sz w:val="18"/>
                <w:szCs w:val="18"/>
                <w:lang w:eastAsia="es-CO"/>
              </w:rPr>
            </w:pPr>
          </w:p>
        </w:tc>
        <w:tc>
          <w:tcPr>
            <w:tcW w:w="333" w:type="pct"/>
            <w:vMerge/>
            <w:tcBorders>
              <w:top w:val="single" w:sz="8" w:space="0" w:color="auto"/>
              <w:left w:val="single" w:sz="8" w:space="0" w:color="auto"/>
              <w:bottom w:val="single" w:sz="8" w:space="0" w:color="000000"/>
              <w:right w:val="single" w:sz="8" w:space="0" w:color="auto"/>
            </w:tcBorders>
            <w:vAlign w:val="center"/>
            <w:hideMark/>
          </w:tcPr>
          <w:p w:rsidR="00B52CB1" w:rsidRPr="0025359F" w:rsidRDefault="00B52CB1" w:rsidP="00590281">
            <w:pPr>
              <w:ind w:left="0"/>
              <w:jc w:val="center"/>
              <w:rPr>
                <w:rFonts w:cs="Arial"/>
                <w:b/>
                <w:bCs/>
                <w:color w:val="FFFFFF"/>
                <w:spacing w:val="0"/>
                <w:sz w:val="18"/>
                <w:szCs w:val="18"/>
                <w:lang w:eastAsia="es-CO"/>
              </w:rPr>
            </w:pPr>
          </w:p>
        </w:tc>
        <w:tc>
          <w:tcPr>
            <w:tcW w:w="583" w:type="pct"/>
            <w:vMerge/>
            <w:tcBorders>
              <w:top w:val="single" w:sz="8" w:space="0" w:color="auto"/>
              <w:left w:val="single" w:sz="8" w:space="0" w:color="auto"/>
              <w:bottom w:val="single" w:sz="8" w:space="0" w:color="000000"/>
              <w:right w:val="single" w:sz="8" w:space="0" w:color="auto"/>
            </w:tcBorders>
            <w:vAlign w:val="center"/>
            <w:hideMark/>
          </w:tcPr>
          <w:p w:rsidR="00B52CB1" w:rsidRPr="0025359F" w:rsidRDefault="00B52CB1" w:rsidP="00590281">
            <w:pPr>
              <w:ind w:left="0"/>
              <w:jc w:val="center"/>
              <w:rPr>
                <w:rFonts w:cs="Arial"/>
                <w:b/>
                <w:bCs/>
                <w:color w:val="FFFFFF"/>
                <w:spacing w:val="0"/>
                <w:sz w:val="18"/>
                <w:szCs w:val="18"/>
                <w:lang w:eastAsia="es-CO"/>
              </w:rPr>
            </w:pPr>
          </w:p>
        </w:tc>
        <w:tc>
          <w:tcPr>
            <w:tcW w:w="1332" w:type="pct"/>
            <w:vMerge/>
            <w:tcBorders>
              <w:top w:val="single" w:sz="8" w:space="0" w:color="auto"/>
              <w:left w:val="single" w:sz="8" w:space="0" w:color="auto"/>
              <w:bottom w:val="single" w:sz="8" w:space="0" w:color="000000"/>
              <w:right w:val="single" w:sz="8" w:space="0" w:color="auto"/>
            </w:tcBorders>
            <w:vAlign w:val="center"/>
            <w:hideMark/>
          </w:tcPr>
          <w:p w:rsidR="00B52CB1" w:rsidRPr="0025359F" w:rsidRDefault="00B52CB1" w:rsidP="00590281">
            <w:pPr>
              <w:ind w:left="0"/>
              <w:jc w:val="center"/>
              <w:rPr>
                <w:rFonts w:cs="Arial"/>
                <w:b/>
                <w:bCs/>
                <w:color w:val="FFFFFF"/>
                <w:spacing w:val="0"/>
                <w:sz w:val="18"/>
                <w:szCs w:val="18"/>
                <w:lang w:eastAsia="es-CO"/>
              </w:rPr>
            </w:pPr>
          </w:p>
        </w:tc>
        <w:tc>
          <w:tcPr>
            <w:tcW w:w="1248" w:type="pct"/>
            <w:vMerge/>
            <w:tcBorders>
              <w:top w:val="single" w:sz="8" w:space="0" w:color="auto"/>
              <w:left w:val="single" w:sz="8" w:space="0" w:color="auto"/>
              <w:bottom w:val="single" w:sz="8" w:space="0" w:color="000000"/>
              <w:right w:val="single" w:sz="8" w:space="0" w:color="auto"/>
            </w:tcBorders>
            <w:vAlign w:val="center"/>
            <w:hideMark/>
          </w:tcPr>
          <w:p w:rsidR="00B52CB1" w:rsidRPr="0025359F" w:rsidRDefault="00B52CB1" w:rsidP="00590281">
            <w:pPr>
              <w:ind w:left="0"/>
              <w:jc w:val="center"/>
              <w:rPr>
                <w:rFonts w:cs="Arial"/>
                <w:b/>
                <w:bCs/>
                <w:color w:val="FFFFFF"/>
                <w:spacing w:val="0"/>
                <w:sz w:val="18"/>
                <w:szCs w:val="18"/>
                <w:lang w:eastAsia="es-CO"/>
              </w:rPr>
            </w:pPr>
          </w:p>
        </w:tc>
        <w:tc>
          <w:tcPr>
            <w:tcW w:w="582" w:type="pct"/>
            <w:tcBorders>
              <w:top w:val="nil"/>
              <w:left w:val="nil"/>
              <w:bottom w:val="single" w:sz="8" w:space="0" w:color="auto"/>
              <w:right w:val="single" w:sz="8" w:space="0" w:color="auto"/>
            </w:tcBorders>
            <w:shd w:val="clear" w:color="000000" w:fill="5F497A"/>
            <w:textDirection w:val="btLr"/>
            <w:vAlign w:val="center"/>
            <w:hideMark/>
          </w:tcPr>
          <w:p w:rsidR="00B52CB1" w:rsidRPr="0025359F" w:rsidRDefault="00B52CB1" w:rsidP="00590281">
            <w:pPr>
              <w:ind w:left="0"/>
              <w:jc w:val="center"/>
              <w:rPr>
                <w:rFonts w:cs="Arial"/>
                <w:b/>
                <w:bCs/>
                <w:color w:val="FFFFFF"/>
                <w:spacing w:val="0"/>
                <w:sz w:val="18"/>
                <w:szCs w:val="18"/>
                <w:lang w:eastAsia="es-CO"/>
              </w:rPr>
            </w:pPr>
            <w:r w:rsidRPr="0025359F">
              <w:rPr>
                <w:rFonts w:cs="Arial"/>
                <w:b/>
                <w:bCs/>
                <w:color w:val="FFFFFF"/>
                <w:spacing w:val="0"/>
                <w:sz w:val="18"/>
                <w:szCs w:val="18"/>
                <w:lang w:eastAsia="es-CO"/>
              </w:rPr>
              <w:t>(%)</w:t>
            </w:r>
          </w:p>
        </w:tc>
      </w:tr>
      <w:tr w:rsidR="00B52CB1" w:rsidRPr="0025359F" w:rsidTr="00590281">
        <w:trPr>
          <w:trHeight w:val="1330"/>
          <w:jc w:val="center"/>
        </w:trPr>
        <w:tc>
          <w:tcPr>
            <w:tcW w:w="339" w:type="pct"/>
            <w:tcBorders>
              <w:top w:val="nil"/>
              <w:left w:val="single" w:sz="8" w:space="0" w:color="auto"/>
              <w:bottom w:val="single" w:sz="8" w:space="0" w:color="auto"/>
              <w:right w:val="single" w:sz="8" w:space="0" w:color="auto"/>
            </w:tcBorders>
            <w:shd w:val="clear" w:color="auto" w:fill="auto"/>
            <w:vAlign w:val="center"/>
            <w:hideMark/>
          </w:tcPr>
          <w:p w:rsidR="00B52CB1" w:rsidRPr="00F43F60" w:rsidRDefault="00B52CB1" w:rsidP="00590281">
            <w:pPr>
              <w:ind w:left="0"/>
              <w:jc w:val="center"/>
              <w:rPr>
                <w:rFonts w:cs="Arial"/>
                <w:spacing w:val="0"/>
                <w:sz w:val="18"/>
                <w:szCs w:val="18"/>
                <w:lang w:eastAsia="es-CO"/>
              </w:rPr>
            </w:pPr>
            <w:r w:rsidRPr="00F43F60">
              <w:rPr>
                <w:rFonts w:cs="Arial"/>
                <w:spacing w:val="0"/>
                <w:sz w:val="18"/>
                <w:szCs w:val="18"/>
                <w:lang w:eastAsia="es-ES"/>
              </w:rPr>
              <w:t>1</w:t>
            </w:r>
          </w:p>
        </w:tc>
        <w:tc>
          <w:tcPr>
            <w:tcW w:w="583" w:type="pct"/>
            <w:tcBorders>
              <w:top w:val="nil"/>
              <w:left w:val="nil"/>
              <w:bottom w:val="single" w:sz="8" w:space="0" w:color="auto"/>
              <w:right w:val="single" w:sz="8" w:space="0" w:color="auto"/>
            </w:tcBorders>
            <w:shd w:val="clear" w:color="auto" w:fill="auto"/>
            <w:vAlign w:val="center"/>
            <w:hideMark/>
          </w:tcPr>
          <w:p w:rsidR="00B52CB1" w:rsidRPr="0025359F" w:rsidRDefault="00B52CB1" w:rsidP="00590281">
            <w:pPr>
              <w:ind w:left="0"/>
              <w:jc w:val="center"/>
              <w:rPr>
                <w:rFonts w:cs="Arial"/>
                <w:color w:val="000000"/>
                <w:spacing w:val="0"/>
                <w:sz w:val="18"/>
                <w:szCs w:val="18"/>
                <w:lang w:eastAsia="es-CO"/>
              </w:rPr>
            </w:pPr>
            <w:proofErr w:type="gramStart"/>
            <w:r w:rsidRPr="0025359F">
              <w:rPr>
                <w:rFonts w:cs="Arial"/>
                <w:color w:val="000000"/>
                <w:spacing w:val="0"/>
                <w:sz w:val="18"/>
                <w:szCs w:val="18"/>
                <w:lang w:eastAsia="es-CO"/>
              </w:rPr>
              <w:t>Ejecutar  el</w:t>
            </w:r>
            <w:proofErr w:type="gramEnd"/>
          </w:p>
        </w:tc>
        <w:tc>
          <w:tcPr>
            <w:tcW w:w="333" w:type="pct"/>
            <w:tcBorders>
              <w:top w:val="nil"/>
              <w:left w:val="nil"/>
              <w:bottom w:val="single" w:sz="8" w:space="0" w:color="auto"/>
              <w:right w:val="single" w:sz="8" w:space="0" w:color="auto"/>
            </w:tcBorders>
            <w:shd w:val="clear" w:color="auto" w:fill="auto"/>
            <w:vAlign w:val="center"/>
            <w:hideMark/>
          </w:tcPr>
          <w:p w:rsidR="00B52CB1" w:rsidRPr="0025359F" w:rsidRDefault="00B52CB1" w:rsidP="00590281">
            <w:pPr>
              <w:ind w:left="0"/>
              <w:jc w:val="center"/>
              <w:rPr>
                <w:rFonts w:cs="Arial"/>
                <w:b/>
                <w:bCs/>
                <w:color w:val="000000"/>
                <w:spacing w:val="0"/>
                <w:sz w:val="18"/>
                <w:szCs w:val="18"/>
                <w:lang w:eastAsia="es-CO"/>
              </w:rPr>
            </w:pPr>
            <w:r w:rsidRPr="0025359F">
              <w:rPr>
                <w:rFonts w:cs="Arial"/>
                <w:b/>
                <w:bCs/>
                <w:color w:val="000000"/>
                <w:spacing w:val="0"/>
                <w:sz w:val="18"/>
                <w:szCs w:val="18"/>
                <w:lang w:eastAsia="es-ES"/>
              </w:rPr>
              <w:t>100</w:t>
            </w:r>
          </w:p>
        </w:tc>
        <w:tc>
          <w:tcPr>
            <w:tcW w:w="583" w:type="pct"/>
            <w:tcBorders>
              <w:top w:val="nil"/>
              <w:left w:val="nil"/>
              <w:bottom w:val="single" w:sz="8" w:space="0" w:color="auto"/>
              <w:right w:val="single" w:sz="8" w:space="0" w:color="auto"/>
            </w:tcBorders>
            <w:shd w:val="clear" w:color="auto" w:fill="auto"/>
            <w:vAlign w:val="center"/>
            <w:hideMark/>
          </w:tcPr>
          <w:p w:rsidR="00B52CB1" w:rsidRPr="0025359F" w:rsidRDefault="00B52CB1" w:rsidP="00590281">
            <w:pPr>
              <w:ind w:left="0"/>
              <w:jc w:val="center"/>
              <w:rPr>
                <w:rFonts w:cs="Arial"/>
                <w:color w:val="000000"/>
                <w:spacing w:val="0"/>
                <w:sz w:val="18"/>
                <w:szCs w:val="18"/>
                <w:lang w:eastAsia="es-CO"/>
              </w:rPr>
            </w:pPr>
            <w:r w:rsidRPr="0025359F">
              <w:rPr>
                <w:rFonts w:cs="Arial"/>
                <w:color w:val="000000"/>
                <w:spacing w:val="0"/>
                <w:sz w:val="18"/>
                <w:szCs w:val="18"/>
                <w:lang w:eastAsia="es-ES"/>
              </w:rPr>
              <w:t>%</w:t>
            </w:r>
          </w:p>
        </w:tc>
        <w:tc>
          <w:tcPr>
            <w:tcW w:w="1332" w:type="pct"/>
            <w:tcBorders>
              <w:top w:val="nil"/>
              <w:left w:val="nil"/>
              <w:bottom w:val="single" w:sz="8" w:space="0" w:color="auto"/>
              <w:right w:val="single" w:sz="8" w:space="0" w:color="auto"/>
            </w:tcBorders>
            <w:shd w:val="clear" w:color="auto" w:fill="auto"/>
            <w:vAlign w:val="center"/>
            <w:hideMark/>
          </w:tcPr>
          <w:p w:rsidR="00B52CB1" w:rsidRPr="0025359F" w:rsidRDefault="002C7542" w:rsidP="00590281">
            <w:pPr>
              <w:ind w:left="0"/>
              <w:jc w:val="center"/>
              <w:rPr>
                <w:rFonts w:cs="Arial"/>
                <w:color w:val="000000"/>
                <w:spacing w:val="0"/>
                <w:sz w:val="18"/>
                <w:szCs w:val="18"/>
                <w:lang w:eastAsia="es-CO"/>
              </w:rPr>
            </w:pPr>
            <w:r w:rsidRPr="00B52CB1">
              <w:rPr>
                <w:rFonts w:cs="Arial"/>
                <w:bCs/>
              </w:rPr>
              <w:t>de plan de acción para la transparencia y las comunicaciones</w:t>
            </w:r>
          </w:p>
        </w:tc>
        <w:tc>
          <w:tcPr>
            <w:tcW w:w="1248" w:type="pct"/>
            <w:tcBorders>
              <w:top w:val="nil"/>
              <w:left w:val="nil"/>
              <w:bottom w:val="single" w:sz="8" w:space="0" w:color="auto"/>
              <w:right w:val="single" w:sz="8" w:space="0" w:color="auto"/>
            </w:tcBorders>
            <w:shd w:val="clear" w:color="auto" w:fill="auto"/>
            <w:vAlign w:val="center"/>
            <w:hideMark/>
          </w:tcPr>
          <w:p w:rsidR="00B52CB1" w:rsidRPr="0025359F" w:rsidRDefault="00B52CB1" w:rsidP="00590281">
            <w:pPr>
              <w:ind w:left="0"/>
              <w:jc w:val="center"/>
              <w:rPr>
                <w:rFonts w:cs="Arial"/>
                <w:color w:val="000000"/>
                <w:spacing w:val="0"/>
                <w:sz w:val="18"/>
                <w:szCs w:val="18"/>
                <w:lang w:eastAsia="es-CO"/>
              </w:rPr>
            </w:pPr>
            <w:r w:rsidRPr="0025359F">
              <w:rPr>
                <w:rFonts w:cs="Arial"/>
                <w:color w:val="000000"/>
                <w:spacing w:val="0"/>
                <w:sz w:val="18"/>
                <w:szCs w:val="18"/>
                <w:lang w:eastAsia="es-ES"/>
              </w:rPr>
              <w:t xml:space="preserve">(Sumatoria del % de avance de </w:t>
            </w:r>
            <w:proofErr w:type="gramStart"/>
            <w:r w:rsidRPr="0025359F">
              <w:rPr>
                <w:rFonts w:cs="Arial"/>
                <w:color w:val="000000"/>
                <w:spacing w:val="0"/>
                <w:sz w:val="18"/>
                <w:szCs w:val="18"/>
                <w:lang w:eastAsia="es-ES"/>
              </w:rPr>
              <w:t>las  actividades</w:t>
            </w:r>
            <w:proofErr w:type="gramEnd"/>
            <w:r w:rsidRPr="0025359F">
              <w:rPr>
                <w:rFonts w:cs="Arial"/>
                <w:color w:val="000000"/>
                <w:spacing w:val="0"/>
                <w:sz w:val="18"/>
                <w:szCs w:val="18"/>
                <w:lang w:eastAsia="es-ES"/>
              </w:rPr>
              <w:t xml:space="preserve"> ejecutadas / Sumatoria del % de avance de las actividades programadas)*100.</w:t>
            </w:r>
          </w:p>
        </w:tc>
        <w:tc>
          <w:tcPr>
            <w:tcW w:w="582" w:type="pct"/>
            <w:tcBorders>
              <w:top w:val="nil"/>
              <w:left w:val="nil"/>
              <w:bottom w:val="single" w:sz="8" w:space="0" w:color="auto"/>
              <w:right w:val="single" w:sz="8" w:space="0" w:color="auto"/>
            </w:tcBorders>
            <w:shd w:val="clear" w:color="auto" w:fill="auto"/>
            <w:vAlign w:val="center"/>
            <w:hideMark/>
          </w:tcPr>
          <w:p w:rsidR="00B52CB1" w:rsidRPr="0025359F" w:rsidRDefault="00B52CB1" w:rsidP="00590281">
            <w:pPr>
              <w:ind w:left="0"/>
              <w:jc w:val="center"/>
              <w:rPr>
                <w:rFonts w:cs="Arial"/>
                <w:color w:val="000000"/>
                <w:spacing w:val="0"/>
                <w:sz w:val="18"/>
                <w:szCs w:val="18"/>
                <w:lang w:eastAsia="es-CO"/>
              </w:rPr>
            </w:pPr>
            <w:r w:rsidRPr="0025359F">
              <w:rPr>
                <w:rFonts w:cs="Arial"/>
                <w:color w:val="000000"/>
                <w:spacing w:val="0"/>
                <w:sz w:val="18"/>
                <w:szCs w:val="18"/>
                <w:lang w:eastAsia="es-ES"/>
              </w:rPr>
              <w:t>%</w:t>
            </w:r>
          </w:p>
        </w:tc>
      </w:tr>
      <w:tr w:rsidR="00B52CB1" w:rsidRPr="0025359F" w:rsidTr="00590281">
        <w:trPr>
          <w:trHeight w:val="1616"/>
          <w:jc w:val="center"/>
        </w:trPr>
        <w:tc>
          <w:tcPr>
            <w:tcW w:w="339" w:type="pct"/>
            <w:tcBorders>
              <w:top w:val="nil"/>
              <w:left w:val="single" w:sz="8" w:space="0" w:color="auto"/>
              <w:bottom w:val="single" w:sz="8" w:space="0" w:color="auto"/>
              <w:right w:val="single" w:sz="8" w:space="0" w:color="auto"/>
            </w:tcBorders>
            <w:shd w:val="clear" w:color="auto" w:fill="auto"/>
            <w:vAlign w:val="center"/>
            <w:hideMark/>
          </w:tcPr>
          <w:p w:rsidR="00B52CB1" w:rsidRPr="00F43F60" w:rsidRDefault="00B52CB1" w:rsidP="00590281">
            <w:pPr>
              <w:ind w:left="0"/>
              <w:jc w:val="center"/>
              <w:rPr>
                <w:rFonts w:cs="Arial"/>
                <w:spacing w:val="0"/>
                <w:sz w:val="18"/>
                <w:szCs w:val="18"/>
                <w:lang w:eastAsia="es-CO"/>
              </w:rPr>
            </w:pPr>
            <w:r w:rsidRPr="00F43F60">
              <w:rPr>
                <w:rFonts w:cs="Arial"/>
                <w:spacing w:val="0"/>
                <w:sz w:val="18"/>
                <w:szCs w:val="18"/>
                <w:lang w:eastAsia="es-ES"/>
              </w:rPr>
              <w:lastRenderedPageBreak/>
              <w:t>2</w:t>
            </w:r>
          </w:p>
        </w:tc>
        <w:tc>
          <w:tcPr>
            <w:tcW w:w="583" w:type="pct"/>
            <w:tcBorders>
              <w:top w:val="nil"/>
              <w:left w:val="nil"/>
              <w:bottom w:val="single" w:sz="8" w:space="0" w:color="auto"/>
              <w:right w:val="single" w:sz="8" w:space="0" w:color="auto"/>
            </w:tcBorders>
            <w:shd w:val="clear" w:color="auto" w:fill="auto"/>
            <w:vAlign w:val="center"/>
            <w:hideMark/>
          </w:tcPr>
          <w:p w:rsidR="00B52CB1" w:rsidRPr="0025359F" w:rsidRDefault="002C7542" w:rsidP="00590281">
            <w:pPr>
              <w:ind w:left="0"/>
              <w:jc w:val="center"/>
              <w:rPr>
                <w:rFonts w:cs="Arial"/>
                <w:color w:val="000000"/>
                <w:spacing w:val="0"/>
                <w:sz w:val="18"/>
                <w:szCs w:val="18"/>
                <w:lang w:eastAsia="es-CO"/>
              </w:rPr>
            </w:pPr>
            <w:proofErr w:type="gramStart"/>
            <w:r w:rsidRPr="0025359F">
              <w:rPr>
                <w:rFonts w:cs="Arial"/>
                <w:color w:val="000000"/>
                <w:spacing w:val="0"/>
                <w:sz w:val="18"/>
                <w:szCs w:val="18"/>
                <w:lang w:eastAsia="es-CO"/>
              </w:rPr>
              <w:t>Ejecutar  el</w:t>
            </w:r>
            <w:proofErr w:type="gramEnd"/>
          </w:p>
        </w:tc>
        <w:tc>
          <w:tcPr>
            <w:tcW w:w="333" w:type="pct"/>
            <w:tcBorders>
              <w:top w:val="nil"/>
              <w:left w:val="nil"/>
              <w:bottom w:val="single" w:sz="8" w:space="0" w:color="auto"/>
              <w:right w:val="single" w:sz="8" w:space="0" w:color="auto"/>
            </w:tcBorders>
            <w:shd w:val="clear" w:color="auto" w:fill="auto"/>
            <w:vAlign w:val="center"/>
            <w:hideMark/>
          </w:tcPr>
          <w:p w:rsidR="00B52CB1" w:rsidRPr="0025359F" w:rsidRDefault="00B52CB1" w:rsidP="00590281">
            <w:pPr>
              <w:ind w:left="0"/>
              <w:jc w:val="center"/>
              <w:rPr>
                <w:rFonts w:cs="Arial"/>
                <w:b/>
                <w:bCs/>
                <w:color w:val="000000"/>
                <w:spacing w:val="0"/>
                <w:sz w:val="18"/>
                <w:szCs w:val="18"/>
                <w:lang w:eastAsia="es-CO"/>
              </w:rPr>
            </w:pPr>
            <w:r w:rsidRPr="0025359F">
              <w:rPr>
                <w:rFonts w:cs="Arial"/>
                <w:b/>
                <w:bCs/>
                <w:color w:val="000000"/>
                <w:spacing w:val="0"/>
                <w:sz w:val="18"/>
                <w:szCs w:val="18"/>
                <w:lang w:eastAsia="es-ES"/>
              </w:rPr>
              <w:t>100</w:t>
            </w:r>
          </w:p>
        </w:tc>
        <w:tc>
          <w:tcPr>
            <w:tcW w:w="583" w:type="pct"/>
            <w:tcBorders>
              <w:top w:val="nil"/>
              <w:left w:val="nil"/>
              <w:bottom w:val="single" w:sz="8" w:space="0" w:color="auto"/>
              <w:right w:val="single" w:sz="8" w:space="0" w:color="auto"/>
            </w:tcBorders>
            <w:shd w:val="clear" w:color="auto" w:fill="auto"/>
            <w:vAlign w:val="center"/>
            <w:hideMark/>
          </w:tcPr>
          <w:p w:rsidR="00B52CB1" w:rsidRPr="0025359F" w:rsidRDefault="00B52CB1" w:rsidP="00590281">
            <w:pPr>
              <w:ind w:left="0"/>
              <w:jc w:val="center"/>
              <w:rPr>
                <w:rFonts w:cs="Arial"/>
                <w:color w:val="000000"/>
                <w:spacing w:val="0"/>
                <w:sz w:val="18"/>
                <w:szCs w:val="18"/>
                <w:lang w:eastAsia="es-CO"/>
              </w:rPr>
            </w:pPr>
            <w:r w:rsidRPr="0025359F">
              <w:rPr>
                <w:rFonts w:cs="Arial"/>
                <w:color w:val="000000"/>
                <w:spacing w:val="0"/>
                <w:sz w:val="18"/>
                <w:szCs w:val="18"/>
                <w:lang w:eastAsia="es-ES"/>
              </w:rPr>
              <w:t>%</w:t>
            </w:r>
          </w:p>
        </w:tc>
        <w:tc>
          <w:tcPr>
            <w:tcW w:w="1332" w:type="pct"/>
            <w:tcBorders>
              <w:top w:val="nil"/>
              <w:left w:val="nil"/>
              <w:bottom w:val="single" w:sz="8" w:space="0" w:color="auto"/>
              <w:right w:val="single" w:sz="8" w:space="0" w:color="auto"/>
            </w:tcBorders>
            <w:shd w:val="clear" w:color="auto" w:fill="auto"/>
            <w:vAlign w:val="center"/>
            <w:hideMark/>
          </w:tcPr>
          <w:p w:rsidR="00B52CB1" w:rsidRPr="0025359F" w:rsidRDefault="002C7542" w:rsidP="00590281">
            <w:pPr>
              <w:ind w:left="0"/>
              <w:jc w:val="center"/>
              <w:rPr>
                <w:rFonts w:cs="Arial"/>
                <w:color w:val="000000"/>
                <w:spacing w:val="0"/>
                <w:sz w:val="18"/>
                <w:szCs w:val="18"/>
                <w:lang w:eastAsia="es-CO"/>
              </w:rPr>
            </w:pPr>
            <w:r>
              <w:rPr>
                <w:rFonts w:cs="Arial"/>
                <w:bCs/>
              </w:rPr>
              <w:t>P</w:t>
            </w:r>
            <w:r w:rsidRPr="00B52CB1">
              <w:rPr>
                <w:rFonts w:cs="Arial"/>
                <w:bCs/>
              </w:rPr>
              <w:t xml:space="preserve">lan de acción de </w:t>
            </w:r>
            <w:proofErr w:type="gramStart"/>
            <w:r w:rsidRPr="00B52CB1">
              <w:rPr>
                <w:rFonts w:cs="Arial"/>
                <w:bCs/>
              </w:rPr>
              <w:t>servicio  a</w:t>
            </w:r>
            <w:proofErr w:type="gramEnd"/>
            <w:r w:rsidRPr="00B52CB1">
              <w:rPr>
                <w:rFonts w:cs="Arial"/>
                <w:bCs/>
              </w:rPr>
              <w:t xml:space="preserve"> la ciudadanía</w:t>
            </w:r>
            <w:r w:rsidR="00B52CB1" w:rsidRPr="0025359F">
              <w:rPr>
                <w:rFonts w:cs="Arial"/>
                <w:bCs/>
                <w:color w:val="000000"/>
                <w:spacing w:val="0"/>
                <w:sz w:val="18"/>
                <w:szCs w:val="18"/>
                <w:lang w:eastAsia="es-CO"/>
              </w:rPr>
              <w:t>.</w:t>
            </w:r>
          </w:p>
        </w:tc>
        <w:tc>
          <w:tcPr>
            <w:tcW w:w="1248" w:type="pct"/>
            <w:tcBorders>
              <w:top w:val="nil"/>
              <w:left w:val="nil"/>
              <w:bottom w:val="single" w:sz="8" w:space="0" w:color="auto"/>
              <w:right w:val="single" w:sz="8" w:space="0" w:color="auto"/>
            </w:tcBorders>
            <w:shd w:val="clear" w:color="auto" w:fill="auto"/>
            <w:vAlign w:val="center"/>
            <w:hideMark/>
          </w:tcPr>
          <w:p w:rsidR="00B52CB1" w:rsidRPr="0025359F" w:rsidRDefault="00B52CB1" w:rsidP="00590281">
            <w:pPr>
              <w:ind w:left="0"/>
              <w:jc w:val="center"/>
              <w:rPr>
                <w:rFonts w:cs="Arial"/>
                <w:color w:val="000000"/>
                <w:spacing w:val="0"/>
                <w:sz w:val="18"/>
                <w:szCs w:val="18"/>
                <w:lang w:eastAsia="es-CO"/>
              </w:rPr>
            </w:pPr>
            <w:r w:rsidRPr="0025359F">
              <w:rPr>
                <w:rFonts w:cs="Arial"/>
                <w:color w:val="000000"/>
                <w:spacing w:val="0"/>
                <w:sz w:val="18"/>
                <w:szCs w:val="18"/>
                <w:lang w:eastAsia="es-ES"/>
              </w:rPr>
              <w:t xml:space="preserve">(Sumatoria del % de avance de </w:t>
            </w:r>
            <w:proofErr w:type="gramStart"/>
            <w:r w:rsidRPr="0025359F">
              <w:rPr>
                <w:rFonts w:cs="Arial"/>
                <w:color w:val="000000"/>
                <w:spacing w:val="0"/>
                <w:sz w:val="18"/>
                <w:szCs w:val="18"/>
                <w:lang w:eastAsia="es-ES"/>
              </w:rPr>
              <w:t>las  actividades</w:t>
            </w:r>
            <w:proofErr w:type="gramEnd"/>
            <w:r w:rsidRPr="0025359F">
              <w:rPr>
                <w:rFonts w:cs="Arial"/>
                <w:color w:val="000000"/>
                <w:spacing w:val="0"/>
                <w:sz w:val="18"/>
                <w:szCs w:val="18"/>
                <w:lang w:eastAsia="es-ES"/>
              </w:rPr>
              <w:t xml:space="preserve"> ejecutadas / Sumatoria del % de avance de las actividades programadas)*100.</w:t>
            </w:r>
          </w:p>
        </w:tc>
        <w:tc>
          <w:tcPr>
            <w:tcW w:w="582" w:type="pct"/>
            <w:tcBorders>
              <w:top w:val="nil"/>
              <w:left w:val="nil"/>
              <w:bottom w:val="single" w:sz="8" w:space="0" w:color="auto"/>
              <w:right w:val="single" w:sz="8" w:space="0" w:color="auto"/>
            </w:tcBorders>
            <w:shd w:val="clear" w:color="auto" w:fill="auto"/>
            <w:vAlign w:val="center"/>
            <w:hideMark/>
          </w:tcPr>
          <w:p w:rsidR="00B52CB1" w:rsidRPr="0025359F" w:rsidRDefault="00B52CB1" w:rsidP="00590281">
            <w:pPr>
              <w:ind w:left="0"/>
              <w:jc w:val="center"/>
              <w:rPr>
                <w:rFonts w:cs="Arial"/>
                <w:color w:val="000000"/>
                <w:spacing w:val="0"/>
                <w:sz w:val="18"/>
                <w:szCs w:val="18"/>
                <w:lang w:eastAsia="es-CO"/>
              </w:rPr>
            </w:pPr>
            <w:r w:rsidRPr="0025359F">
              <w:rPr>
                <w:rFonts w:cs="Arial"/>
                <w:color w:val="000000"/>
                <w:spacing w:val="0"/>
                <w:sz w:val="18"/>
                <w:szCs w:val="18"/>
                <w:lang w:eastAsia="es-ES"/>
              </w:rPr>
              <w:t>%</w:t>
            </w:r>
          </w:p>
        </w:tc>
      </w:tr>
    </w:tbl>
    <w:p w:rsidR="00B52CB1" w:rsidRDefault="00B52CB1" w:rsidP="00B52CB1">
      <w:pPr>
        <w:ind w:left="0"/>
        <w:jc w:val="both"/>
        <w:rPr>
          <w:rFonts w:cs="Arial"/>
          <w:sz w:val="22"/>
          <w:szCs w:val="22"/>
        </w:rPr>
      </w:pPr>
    </w:p>
    <w:p w:rsidR="00B52CB1" w:rsidRDefault="00B52CB1" w:rsidP="00330926">
      <w:pPr>
        <w:ind w:left="0"/>
        <w:jc w:val="both"/>
        <w:rPr>
          <w:rFonts w:cs="Arial"/>
          <w:sz w:val="22"/>
          <w:szCs w:val="22"/>
        </w:rPr>
      </w:pPr>
    </w:p>
    <w:p w:rsidR="00B52CB1" w:rsidRDefault="00B52CB1" w:rsidP="00330926">
      <w:pPr>
        <w:ind w:left="0"/>
        <w:jc w:val="both"/>
        <w:rPr>
          <w:rFonts w:cs="Arial"/>
          <w:sz w:val="22"/>
          <w:szCs w:val="22"/>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239"/>
        <w:gridCol w:w="7389"/>
      </w:tblGrid>
      <w:tr w:rsidR="00D07A68" w:rsidRPr="008B5BF8" w:rsidTr="00990172">
        <w:trPr>
          <w:trHeight w:val="372"/>
        </w:trPr>
        <w:tc>
          <w:tcPr>
            <w:tcW w:w="1242" w:type="dxa"/>
            <w:shd w:val="clear" w:color="auto" w:fill="000000"/>
            <w:vAlign w:val="center"/>
          </w:tcPr>
          <w:p w:rsidR="00D07A68" w:rsidRPr="008B5BF8" w:rsidRDefault="00D07A68" w:rsidP="00990172">
            <w:pPr>
              <w:tabs>
                <w:tab w:val="num" w:pos="975"/>
                <w:tab w:val="right" w:leader="dot" w:pos="7020"/>
              </w:tabs>
              <w:ind w:left="0"/>
              <w:jc w:val="center"/>
              <w:rPr>
                <w:rFonts w:cs="Arial"/>
                <w:b/>
                <w:bCs/>
                <w:color w:val="FFFFFF"/>
                <w:spacing w:val="0"/>
                <w:sz w:val="22"/>
                <w:szCs w:val="22"/>
              </w:rPr>
            </w:pPr>
            <w:r w:rsidRPr="008B5BF8">
              <w:rPr>
                <w:rFonts w:cs="Arial"/>
                <w:b/>
                <w:bCs/>
                <w:color w:val="FFFFFF"/>
                <w:spacing w:val="0"/>
                <w:sz w:val="22"/>
                <w:szCs w:val="22"/>
              </w:rPr>
              <w:t>Capítulo</w:t>
            </w:r>
          </w:p>
        </w:tc>
        <w:tc>
          <w:tcPr>
            <w:tcW w:w="7546" w:type="dxa"/>
            <w:vMerge w:val="restart"/>
            <w:shd w:val="clear" w:color="auto" w:fill="A6A6A6"/>
          </w:tcPr>
          <w:p w:rsidR="00D07A68" w:rsidRPr="008B5BF8" w:rsidRDefault="00D07A68" w:rsidP="00990172">
            <w:pPr>
              <w:tabs>
                <w:tab w:val="num" w:pos="975"/>
                <w:tab w:val="right" w:leader="dot" w:pos="7020"/>
              </w:tabs>
              <w:ind w:left="0"/>
              <w:rPr>
                <w:rFonts w:cs="Arial"/>
                <w:b/>
                <w:bCs/>
                <w:color w:val="FFFFFF"/>
                <w:spacing w:val="0"/>
                <w:sz w:val="22"/>
                <w:szCs w:val="22"/>
                <w:highlight w:val="lightGray"/>
              </w:rPr>
            </w:pPr>
          </w:p>
        </w:tc>
      </w:tr>
      <w:tr w:rsidR="00D07A68" w:rsidRPr="008B5BF8" w:rsidTr="00990172">
        <w:trPr>
          <w:trHeight w:val="366"/>
        </w:trPr>
        <w:tc>
          <w:tcPr>
            <w:tcW w:w="1242" w:type="dxa"/>
            <w:tcBorders>
              <w:top w:val="single" w:sz="24" w:space="0" w:color="FFFFFF"/>
            </w:tcBorders>
            <w:shd w:val="clear" w:color="auto" w:fill="000000"/>
            <w:vAlign w:val="center"/>
          </w:tcPr>
          <w:p w:rsidR="00D07A68" w:rsidRPr="008B5BF8" w:rsidRDefault="00D07A68" w:rsidP="00990172">
            <w:pPr>
              <w:tabs>
                <w:tab w:val="num" w:pos="975"/>
                <w:tab w:val="right" w:leader="dot" w:pos="7020"/>
              </w:tabs>
              <w:ind w:left="0"/>
              <w:jc w:val="center"/>
              <w:rPr>
                <w:rFonts w:cs="Arial"/>
                <w:b/>
                <w:bCs/>
                <w:color w:val="FFFFFF"/>
                <w:spacing w:val="0"/>
                <w:sz w:val="22"/>
                <w:szCs w:val="22"/>
              </w:rPr>
            </w:pPr>
            <w:r>
              <w:rPr>
                <w:rFonts w:cs="Arial"/>
                <w:b/>
                <w:bCs/>
                <w:color w:val="FFFFFF"/>
                <w:spacing w:val="0"/>
                <w:sz w:val="22"/>
                <w:szCs w:val="22"/>
              </w:rPr>
              <w:t>9</w:t>
            </w:r>
          </w:p>
        </w:tc>
        <w:tc>
          <w:tcPr>
            <w:tcW w:w="7546" w:type="dxa"/>
            <w:vMerge/>
            <w:tcBorders>
              <w:top w:val="single" w:sz="24" w:space="0" w:color="FFFFFF"/>
            </w:tcBorders>
            <w:shd w:val="clear" w:color="auto" w:fill="A6A6A6"/>
          </w:tcPr>
          <w:p w:rsidR="00D07A68" w:rsidRPr="008B5BF8" w:rsidRDefault="00D07A68" w:rsidP="00990172">
            <w:pPr>
              <w:tabs>
                <w:tab w:val="num" w:pos="975"/>
                <w:tab w:val="right" w:leader="dot" w:pos="7020"/>
              </w:tabs>
              <w:ind w:left="0"/>
              <w:rPr>
                <w:rFonts w:cs="Arial"/>
                <w:spacing w:val="0"/>
                <w:sz w:val="22"/>
                <w:szCs w:val="22"/>
              </w:rPr>
            </w:pPr>
          </w:p>
        </w:tc>
      </w:tr>
    </w:tbl>
    <w:p w:rsidR="00D07A68" w:rsidRDefault="00705D94" w:rsidP="00D07A68">
      <w:pPr>
        <w:ind w:left="0"/>
        <w:rPr>
          <w:rFonts w:cs="Arial"/>
          <w:sz w:val="22"/>
          <w:szCs w:val="22"/>
        </w:rPr>
      </w:pPr>
      <w:r>
        <w:rPr>
          <w:rFonts w:cs="Arial"/>
          <w:noProof/>
          <w:sz w:val="22"/>
          <w:szCs w:val="22"/>
          <w:lang w:eastAsia="es-ES"/>
        </w:rPr>
        <mc:AlternateContent>
          <mc:Choice Requires="wps">
            <w:drawing>
              <wp:anchor distT="0" distB="0" distL="114300" distR="114300" simplePos="0" relativeHeight="251657728" behindDoc="0" locked="0" layoutInCell="1" allowOverlap="1">
                <wp:simplePos x="0" y="0"/>
                <wp:positionH relativeFrom="column">
                  <wp:posOffset>-55245</wp:posOffset>
                </wp:positionH>
                <wp:positionV relativeFrom="paragraph">
                  <wp:posOffset>135255</wp:posOffset>
                </wp:positionV>
                <wp:extent cx="5486400" cy="0"/>
                <wp:effectExtent l="9525" t="5080" r="9525" b="13970"/>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A2D71D" id="AutoShape 13" o:spid="_x0000_s1026" type="#_x0000_t32" style="position:absolute;margin-left:-4.35pt;margin-top:10.65pt;width:6in;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5m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"/>
            </w:pict>
          </mc:Fallback>
        </mc:AlternateContent>
      </w:r>
    </w:p>
    <w:p w:rsidR="00D07A68" w:rsidRPr="008B5BF8" w:rsidRDefault="00D07A68" w:rsidP="00D07A68">
      <w:pPr>
        <w:pStyle w:val="Ttulo1"/>
        <w:numPr>
          <w:ilvl w:val="0"/>
          <w:numId w:val="33"/>
        </w:numPr>
        <w:spacing w:after="0" w:line="240" w:lineRule="auto"/>
        <w:ind w:hanging="600"/>
      </w:pPr>
      <w:bookmarkStart w:id="24" w:name="_Toc387158146"/>
      <w:bookmarkStart w:id="25" w:name="_Toc387158263"/>
      <w:bookmarkStart w:id="26" w:name="_Toc396293934"/>
      <w:r>
        <w:t>Planteamiento y selección de alternativas</w:t>
      </w:r>
      <w:bookmarkEnd w:id="24"/>
      <w:bookmarkEnd w:id="25"/>
      <w:bookmarkEnd w:id="26"/>
    </w:p>
    <w:p w:rsidR="00D07A68" w:rsidRPr="008837B7" w:rsidRDefault="00D07A68" w:rsidP="00F6301F">
      <w:pPr>
        <w:ind w:left="0"/>
        <w:jc w:val="both"/>
        <w:rPr>
          <w:rFonts w:cs="Arial"/>
          <w:sz w:val="22"/>
          <w:szCs w:val="22"/>
        </w:rPr>
      </w:pPr>
    </w:p>
    <w:p w:rsidR="00F6301F" w:rsidRDefault="00F6301F" w:rsidP="00F6301F">
      <w:pPr>
        <w:pStyle w:val="Textoindependiente"/>
        <w:spacing w:after="0" w:line="240" w:lineRule="auto"/>
        <w:ind w:left="0"/>
        <w:rPr>
          <w:rFonts w:cs="Arial"/>
          <w:sz w:val="22"/>
          <w:szCs w:val="22"/>
          <w:lang w:val="es-CO"/>
        </w:rPr>
      </w:pPr>
    </w:p>
    <w:p w:rsidR="00F6301F" w:rsidRPr="008837B7" w:rsidRDefault="00F6301F" w:rsidP="00F6301F">
      <w:pPr>
        <w:pStyle w:val="Textoindependiente"/>
        <w:spacing w:after="0" w:line="240" w:lineRule="auto"/>
        <w:ind w:left="0"/>
        <w:rPr>
          <w:rFonts w:cs="Arial"/>
          <w:sz w:val="22"/>
          <w:szCs w:val="22"/>
          <w:lang w:val="es-MX"/>
        </w:rPr>
      </w:pPr>
      <w:r w:rsidRPr="008837B7">
        <w:rPr>
          <w:rFonts w:cs="Arial"/>
          <w:sz w:val="22"/>
          <w:szCs w:val="22"/>
        </w:rPr>
        <w:t>Con el fin de cumplir con los objetivos propuestos que origina el presente proyecto, se plantean las siguientes alternativas de ejecución:</w:t>
      </w:r>
      <w:r w:rsidRPr="008837B7">
        <w:rPr>
          <w:rFonts w:cs="Arial"/>
          <w:sz w:val="22"/>
          <w:szCs w:val="22"/>
          <w:lang w:val="es-MX"/>
        </w:rPr>
        <w:t xml:space="preserve"> </w:t>
      </w:r>
    </w:p>
    <w:p w:rsidR="00F6301F" w:rsidRPr="008837B7" w:rsidRDefault="00F6301F" w:rsidP="00F6301F">
      <w:pPr>
        <w:pStyle w:val="Textoindependiente"/>
        <w:spacing w:after="0" w:line="240" w:lineRule="auto"/>
        <w:ind w:left="0"/>
        <w:rPr>
          <w:rFonts w:cs="Arial"/>
          <w:sz w:val="22"/>
          <w:szCs w:val="22"/>
        </w:rPr>
      </w:pPr>
    </w:p>
    <w:p w:rsidR="00F6301F" w:rsidRPr="00EC0B35" w:rsidRDefault="00F6301F" w:rsidP="00EC0B35">
      <w:pPr>
        <w:numPr>
          <w:ilvl w:val="0"/>
          <w:numId w:val="39"/>
        </w:numPr>
        <w:jc w:val="both"/>
        <w:rPr>
          <w:rFonts w:cs="Arial"/>
          <w:b/>
          <w:sz w:val="22"/>
          <w:szCs w:val="22"/>
        </w:rPr>
      </w:pPr>
      <w:r w:rsidRPr="00EC0B35">
        <w:rPr>
          <w:rFonts w:cs="Arial"/>
          <w:b/>
          <w:sz w:val="22"/>
          <w:szCs w:val="22"/>
        </w:rPr>
        <w:t>Aplicación efectiva de las normas.</w:t>
      </w:r>
    </w:p>
    <w:p w:rsidR="00F6301F" w:rsidRPr="008837B7" w:rsidRDefault="00F6301F" w:rsidP="00F6301F">
      <w:pPr>
        <w:pStyle w:val="Textoindependiente"/>
        <w:numPr>
          <w:ilvl w:val="0"/>
          <w:numId w:val="18"/>
        </w:numPr>
        <w:spacing w:after="0" w:line="240" w:lineRule="auto"/>
        <w:rPr>
          <w:rFonts w:cs="Arial"/>
          <w:sz w:val="22"/>
          <w:szCs w:val="22"/>
        </w:rPr>
      </w:pPr>
      <w:r w:rsidRPr="008837B7">
        <w:rPr>
          <w:rFonts w:cs="Arial"/>
          <w:sz w:val="22"/>
          <w:szCs w:val="22"/>
        </w:rPr>
        <w:t>Actualizar el no</w:t>
      </w:r>
      <w:r w:rsidRPr="008837B7">
        <w:rPr>
          <w:rFonts w:cs="Arial"/>
          <w:sz w:val="22"/>
          <w:szCs w:val="22"/>
          <w:lang w:val="es-CO"/>
        </w:rPr>
        <w:t>r</w:t>
      </w:r>
      <w:r w:rsidRPr="008837B7">
        <w:rPr>
          <w:rFonts w:cs="Arial"/>
          <w:sz w:val="22"/>
          <w:szCs w:val="22"/>
        </w:rPr>
        <w:t xml:space="preserve">mograma de los procesos y procedimientos administrados por la Oficina Asesora de Planeación y </w:t>
      </w:r>
      <w:r w:rsidRPr="008837B7">
        <w:rPr>
          <w:rFonts w:cs="Arial"/>
          <w:sz w:val="22"/>
          <w:szCs w:val="22"/>
          <w:lang w:val="es-CO"/>
        </w:rPr>
        <w:t>coordinados</w:t>
      </w:r>
      <w:r w:rsidRPr="008837B7">
        <w:rPr>
          <w:rFonts w:cs="Arial"/>
          <w:sz w:val="22"/>
          <w:szCs w:val="22"/>
        </w:rPr>
        <w:t xml:space="preserve"> por cada uno de los responsables de los  </w:t>
      </w:r>
      <w:r w:rsidRPr="008837B7">
        <w:rPr>
          <w:rFonts w:cs="Arial"/>
          <w:sz w:val="22"/>
          <w:szCs w:val="22"/>
          <w:lang w:val="es-CO"/>
        </w:rPr>
        <w:t>mismos</w:t>
      </w:r>
      <w:r w:rsidRPr="008837B7">
        <w:rPr>
          <w:rFonts w:cs="Arial"/>
          <w:sz w:val="22"/>
          <w:szCs w:val="22"/>
        </w:rPr>
        <w:t xml:space="preserve">, con base en la normatividad vigente, </w:t>
      </w:r>
    </w:p>
    <w:p w:rsidR="00F6301F" w:rsidRPr="008837B7" w:rsidRDefault="00F6301F" w:rsidP="00F6301F">
      <w:pPr>
        <w:pStyle w:val="Textoindependiente"/>
        <w:numPr>
          <w:ilvl w:val="0"/>
          <w:numId w:val="18"/>
        </w:numPr>
        <w:spacing w:after="0" w:line="240" w:lineRule="auto"/>
        <w:rPr>
          <w:rFonts w:cs="Arial"/>
          <w:sz w:val="22"/>
          <w:szCs w:val="22"/>
        </w:rPr>
      </w:pPr>
      <w:r w:rsidRPr="008837B7">
        <w:rPr>
          <w:rFonts w:cs="Arial"/>
          <w:sz w:val="22"/>
          <w:szCs w:val="22"/>
        </w:rPr>
        <w:t xml:space="preserve">Divulgar  y socializar </w:t>
      </w:r>
      <w:r w:rsidRPr="008837B7">
        <w:rPr>
          <w:rFonts w:cs="Arial"/>
          <w:sz w:val="22"/>
          <w:szCs w:val="22"/>
          <w:lang w:val="es-CO"/>
        </w:rPr>
        <w:t xml:space="preserve">con </w:t>
      </w:r>
      <w:r w:rsidRPr="008837B7">
        <w:rPr>
          <w:rFonts w:cs="Arial"/>
          <w:sz w:val="22"/>
          <w:szCs w:val="22"/>
        </w:rPr>
        <w:t>todos los funcionarios de la entidad la actualización de la normatividad vigente</w:t>
      </w:r>
      <w:r w:rsidRPr="008837B7">
        <w:rPr>
          <w:rFonts w:cs="Arial"/>
          <w:sz w:val="22"/>
          <w:szCs w:val="22"/>
          <w:lang w:val="es-CO"/>
        </w:rPr>
        <w:t>,</w:t>
      </w:r>
      <w:r w:rsidRPr="008837B7">
        <w:rPr>
          <w:rFonts w:cs="Arial"/>
          <w:sz w:val="22"/>
          <w:szCs w:val="22"/>
        </w:rPr>
        <w:t xml:space="preserve"> de cada uno de los procesos institucionales.</w:t>
      </w:r>
    </w:p>
    <w:p w:rsidR="00F6301F" w:rsidRPr="00EC0B35" w:rsidRDefault="00F6301F" w:rsidP="00F6301F">
      <w:pPr>
        <w:pStyle w:val="Textoindependiente"/>
        <w:numPr>
          <w:ilvl w:val="0"/>
          <w:numId w:val="18"/>
        </w:numPr>
        <w:spacing w:after="0" w:line="240" w:lineRule="auto"/>
        <w:rPr>
          <w:rFonts w:cs="Arial"/>
          <w:sz w:val="22"/>
          <w:szCs w:val="22"/>
        </w:rPr>
      </w:pPr>
      <w:r w:rsidRPr="008837B7">
        <w:rPr>
          <w:rFonts w:cs="Arial"/>
          <w:sz w:val="22"/>
          <w:szCs w:val="22"/>
        </w:rPr>
        <w:t>Actualización y socialización de los trámites y servicios existentes en la CVP</w:t>
      </w:r>
      <w:r w:rsidRPr="008837B7">
        <w:rPr>
          <w:rFonts w:cs="Arial"/>
          <w:sz w:val="22"/>
          <w:szCs w:val="22"/>
          <w:lang w:val="es-CO"/>
        </w:rPr>
        <w:t>,</w:t>
      </w:r>
      <w:r w:rsidRPr="008837B7">
        <w:rPr>
          <w:rFonts w:cs="Arial"/>
          <w:sz w:val="22"/>
          <w:szCs w:val="22"/>
        </w:rPr>
        <w:t xml:space="preserve"> acorde a la normatividad vigente.</w:t>
      </w:r>
    </w:p>
    <w:p w:rsidR="00EC0B35" w:rsidRPr="008837B7" w:rsidRDefault="00EC0B35" w:rsidP="00EC0B35">
      <w:pPr>
        <w:pStyle w:val="Textoindependiente"/>
        <w:spacing w:after="0" w:line="240" w:lineRule="auto"/>
        <w:rPr>
          <w:rFonts w:cs="Arial"/>
          <w:sz w:val="22"/>
          <w:szCs w:val="22"/>
        </w:rPr>
      </w:pPr>
    </w:p>
    <w:p w:rsidR="00F6301F" w:rsidRPr="008837B7" w:rsidRDefault="00F6301F" w:rsidP="00EC0B35">
      <w:pPr>
        <w:numPr>
          <w:ilvl w:val="0"/>
          <w:numId w:val="39"/>
        </w:numPr>
        <w:jc w:val="both"/>
        <w:rPr>
          <w:rFonts w:cs="Arial"/>
          <w:b/>
          <w:sz w:val="22"/>
          <w:szCs w:val="22"/>
        </w:rPr>
      </w:pPr>
      <w:proofErr w:type="gramStart"/>
      <w:r w:rsidRPr="008837B7">
        <w:rPr>
          <w:rFonts w:cs="Arial"/>
          <w:b/>
          <w:sz w:val="22"/>
          <w:szCs w:val="22"/>
        </w:rPr>
        <w:t>Fortalecer  la</w:t>
      </w:r>
      <w:proofErr w:type="gramEnd"/>
      <w:r w:rsidRPr="008837B7">
        <w:rPr>
          <w:rFonts w:cs="Arial"/>
          <w:b/>
          <w:sz w:val="22"/>
          <w:szCs w:val="22"/>
        </w:rPr>
        <w:t xml:space="preserve"> cultura de la transparencia y la legalidad en la C.V.P.</w:t>
      </w:r>
    </w:p>
    <w:p w:rsidR="00F6301F" w:rsidRPr="008837B7" w:rsidRDefault="00F6301F" w:rsidP="00F6301F">
      <w:pPr>
        <w:pStyle w:val="Textoindependiente"/>
        <w:numPr>
          <w:ilvl w:val="0"/>
          <w:numId w:val="18"/>
        </w:numPr>
        <w:spacing w:after="0" w:line="240" w:lineRule="auto"/>
        <w:rPr>
          <w:rFonts w:cs="Arial"/>
          <w:sz w:val="22"/>
          <w:szCs w:val="22"/>
        </w:rPr>
      </w:pPr>
      <w:r w:rsidRPr="008837B7">
        <w:rPr>
          <w:rFonts w:cs="Arial"/>
          <w:sz w:val="22"/>
          <w:szCs w:val="22"/>
        </w:rPr>
        <w:t>Coadyuvar en la elaboración, implementación y aplicación de Códigos de Ética en la CVP que incorporen valores éticos en la función pública previstos en la Constitución Política.</w:t>
      </w:r>
    </w:p>
    <w:p w:rsidR="00F6301F" w:rsidRPr="008837B7" w:rsidRDefault="00F6301F" w:rsidP="00F6301F">
      <w:pPr>
        <w:pStyle w:val="Textoindependiente"/>
        <w:numPr>
          <w:ilvl w:val="0"/>
          <w:numId w:val="18"/>
        </w:numPr>
        <w:spacing w:after="0" w:line="240" w:lineRule="auto"/>
        <w:rPr>
          <w:rFonts w:cs="Arial"/>
          <w:sz w:val="22"/>
          <w:szCs w:val="22"/>
        </w:rPr>
      </w:pPr>
      <w:r w:rsidRPr="008837B7">
        <w:rPr>
          <w:rFonts w:cs="Arial"/>
          <w:sz w:val="22"/>
          <w:szCs w:val="22"/>
        </w:rPr>
        <w:t>Desarrollar campañas permanentes de difusión, sensibilización sobre legalidad y legitimidad.</w:t>
      </w:r>
    </w:p>
    <w:p w:rsidR="00F6301F" w:rsidRPr="008837B7" w:rsidRDefault="00F6301F" w:rsidP="00F6301F">
      <w:pPr>
        <w:pStyle w:val="Textoindependiente"/>
        <w:numPr>
          <w:ilvl w:val="0"/>
          <w:numId w:val="18"/>
        </w:numPr>
        <w:spacing w:after="0" w:line="240" w:lineRule="auto"/>
        <w:rPr>
          <w:rFonts w:cs="Arial"/>
          <w:sz w:val="22"/>
          <w:szCs w:val="22"/>
        </w:rPr>
      </w:pPr>
      <w:r w:rsidRPr="008837B7">
        <w:rPr>
          <w:rFonts w:cs="Arial"/>
          <w:sz w:val="22"/>
          <w:szCs w:val="22"/>
        </w:rPr>
        <w:t>Divulgar permanentemente el Estatuto Anticorrupción a través de los diferentes medios existentes en la CVP.</w:t>
      </w:r>
    </w:p>
    <w:p w:rsidR="00F6301F" w:rsidRPr="008837B7" w:rsidRDefault="00F6301F" w:rsidP="00F6301F">
      <w:pPr>
        <w:pStyle w:val="Textoindependiente"/>
        <w:numPr>
          <w:ilvl w:val="0"/>
          <w:numId w:val="18"/>
        </w:numPr>
        <w:spacing w:after="0" w:line="240" w:lineRule="auto"/>
        <w:rPr>
          <w:rFonts w:cs="Arial"/>
          <w:sz w:val="22"/>
          <w:szCs w:val="22"/>
        </w:rPr>
      </w:pPr>
      <w:r w:rsidRPr="008837B7">
        <w:rPr>
          <w:rFonts w:cs="Arial"/>
          <w:sz w:val="22"/>
          <w:szCs w:val="22"/>
          <w:lang w:val="es-CO"/>
        </w:rPr>
        <w:lastRenderedPageBreak/>
        <w:t>Seguimiento a la implementación de la estrategia de Comunicación-Educación, diseñada</w:t>
      </w:r>
      <w:r w:rsidRPr="008837B7">
        <w:rPr>
          <w:rFonts w:cs="Arial"/>
          <w:sz w:val="22"/>
          <w:szCs w:val="22"/>
        </w:rPr>
        <w:t xml:space="preserve"> </w:t>
      </w:r>
      <w:r w:rsidRPr="008837B7">
        <w:rPr>
          <w:rFonts w:cs="Arial"/>
          <w:sz w:val="22"/>
          <w:szCs w:val="22"/>
          <w:lang w:val="es-CO"/>
        </w:rPr>
        <w:t>con el fin de</w:t>
      </w:r>
      <w:r w:rsidRPr="008837B7">
        <w:rPr>
          <w:rFonts w:cs="Arial"/>
          <w:sz w:val="22"/>
          <w:szCs w:val="22"/>
        </w:rPr>
        <w:t xml:space="preserve"> concien</w:t>
      </w:r>
      <w:r w:rsidRPr="008837B7">
        <w:rPr>
          <w:rFonts w:cs="Arial"/>
          <w:sz w:val="22"/>
          <w:szCs w:val="22"/>
          <w:lang w:val="es-MX"/>
        </w:rPr>
        <w:t>tizar</w:t>
      </w:r>
      <w:r w:rsidRPr="008837B7">
        <w:rPr>
          <w:rFonts w:cs="Arial"/>
          <w:sz w:val="22"/>
          <w:szCs w:val="22"/>
        </w:rPr>
        <w:t xml:space="preserve"> y capacitar al personal que labora en la entidad</w:t>
      </w:r>
      <w:r w:rsidRPr="008837B7">
        <w:rPr>
          <w:rFonts w:cs="Arial"/>
          <w:sz w:val="22"/>
          <w:szCs w:val="22"/>
          <w:lang w:val="es-CO"/>
        </w:rPr>
        <w:t>,</w:t>
      </w:r>
      <w:r w:rsidRPr="008837B7">
        <w:rPr>
          <w:rFonts w:cs="Arial"/>
          <w:sz w:val="22"/>
          <w:szCs w:val="22"/>
        </w:rPr>
        <w:t xml:space="preserve"> </w:t>
      </w:r>
      <w:r w:rsidRPr="008837B7">
        <w:rPr>
          <w:rFonts w:cs="Arial"/>
          <w:sz w:val="22"/>
          <w:szCs w:val="22"/>
          <w:lang w:val="es-CO"/>
        </w:rPr>
        <w:t xml:space="preserve">acerca </w:t>
      </w:r>
      <w:r w:rsidRPr="008837B7">
        <w:rPr>
          <w:rFonts w:cs="Arial"/>
          <w:sz w:val="22"/>
          <w:szCs w:val="22"/>
        </w:rPr>
        <w:t xml:space="preserve">de </w:t>
      </w:r>
      <w:r w:rsidRPr="008837B7">
        <w:rPr>
          <w:rFonts w:cs="Arial"/>
          <w:sz w:val="22"/>
          <w:szCs w:val="22"/>
          <w:lang w:val="es-MX"/>
        </w:rPr>
        <w:t xml:space="preserve">la </w:t>
      </w:r>
      <w:r w:rsidRPr="008837B7">
        <w:rPr>
          <w:rFonts w:cs="Arial"/>
          <w:sz w:val="22"/>
          <w:szCs w:val="22"/>
        </w:rPr>
        <w:t>Cultura de la Trasparencia y</w:t>
      </w:r>
      <w:r w:rsidRPr="008837B7">
        <w:rPr>
          <w:rFonts w:cs="Arial"/>
          <w:sz w:val="22"/>
          <w:szCs w:val="22"/>
          <w:lang w:val="es-CO"/>
        </w:rPr>
        <w:t xml:space="preserve"> Ética de lo Público.</w:t>
      </w:r>
    </w:p>
    <w:p w:rsidR="00F6301F" w:rsidRDefault="00F6301F" w:rsidP="00F6301F">
      <w:pPr>
        <w:pStyle w:val="Textoindependiente"/>
        <w:spacing w:after="0" w:line="240" w:lineRule="auto"/>
        <w:rPr>
          <w:rFonts w:cs="Arial"/>
          <w:sz w:val="22"/>
          <w:szCs w:val="22"/>
          <w:lang w:val="es-CO"/>
        </w:rPr>
      </w:pPr>
    </w:p>
    <w:p w:rsidR="00992E2F" w:rsidRPr="00992E2F" w:rsidRDefault="00992E2F" w:rsidP="00F6301F">
      <w:pPr>
        <w:pStyle w:val="Textoindependiente"/>
        <w:spacing w:after="0" w:line="240" w:lineRule="auto"/>
        <w:rPr>
          <w:rFonts w:cs="Arial"/>
          <w:sz w:val="22"/>
          <w:szCs w:val="22"/>
          <w:lang w:val="es-CO"/>
        </w:rPr>
      </w:pPr>
    </w:p>
    <w:p w:rsidR="00F6301F" w:rsidRPr="008837B7" w:rsidRDefault="00F6301F" w:rsidP="00EC0B35">
      <w:pPr>
        <w:numPr>
          <w:ilvl w:val="0"/>
          <w:numId w:val="39"/>
        </w:numPr>
        <w:jc w:val="both"/>
        <w:rPr>
          <w:rFonts w:cs="Arial"/>
          <w:b/>
          <w:sz w:val="22"/>
          <w:szCs w:val="22"/>
        </w:rPr>
      </w:pPr>
      <w:r w:rsidRPr="008837B7">
        <w:rPr>
          <w:rFonts w:cs="Arial"/>
          <w:b/>
          <w:sz w:val="22"/>
          <w:szCs w:val="22"/>
        </w:rPr>
        <w:t>Mecanismos para la acción preventiva.</w:t>
      </w:r>
    </w:p>
    <w:p w:rsidR="00F6301F" w:rsidRPr="00EC0B35" w:rsidRDefault="00F6301F" w:rsidP="00EC0B35">
      <w:pPr>
        <w:pStyle w:val="Textoindependiente"/>
        <w:numPr>
          <w:ilvl w:val="0"/>
          <w:numId w:val="18"/>
        </w:numPr>
        <w:spacing w:after="0" w:line="240" w:lineRule="auto"/>
        <w:ind w:left="1134" w:hanging="425"/>
        <w:rPr>
          <w:rFonts w:cs="Arial"/>
          <w:sz w:val="22"/>
          <w:szCs w:val="22"/>
          <w:lang w:val="es-CO"/>
        </w:rPr>
      </w:pPr>
      <w:r w:rsidRPr="00EC0B35">
        <w:rPr>
          <w:rFonts w:cs="Arial"/>
          <w:sz w:val="22"/>
          <w:szCs w:val="22"/>
          <w:lang w:val="es-CO"/>
        </w:rPr>
        <w:t xml:space="preserve">Elaborar e implementar el </w:t>
      </w:r>
      <w:r w:rsidRPr="008837B7">
        <w:rPr>
          <w:rFonts w:cs="Arial"/>
          <w:sz w:val="22"/>
          <w:szCs w:val="22"/>
          <w:lang w:val="es-CO"/>
        </w:rPr>
        <w:t xml:space="preserve">Plan Anticorrupción en sus 4 componentes: Mapa de Riesgos de Corrupción, Estrategia </w:t>
      </w:r>
      <w:proofErr w:type="spellStart"/>
      <w:r w:rsidRPr="008837B7">
        <w:rPr>
          <w:rFonts w:cs="Arial"/>
          <w:sz w:val="22"/>
          <w:szCs w:val="22"/>
          <w:lang w:val="es-CO"/>
        </w:rPr>
        <w:t>Antitrámites</w:t>
      </w:r>
      <w:proofErr w:type="spellEnd"/>
      <w:r w:rsidRPr="008837B7">
        <w:rPr>
          <w:rFonts w:cs="Arial"/>
          <w:sz w:val="22"/>
          <w:szCs w:val="22"/>
          <w:lang w:val="es-CO"/>
        </w:rPr>
        <w:t>, Rendición de Cuentas y Atención al Ciudadano</w:t>
      </w:r>
      <w:r w:rsidRPr="00EC0B35">
        <w:rPr>
          <w:rFonts w:cs="Arial"/>
          <w:sz w:val="22"/>
          <w:szCs w:val="22"/>
          <w:lang w:val="es-CO"/>
        </w:rPr>
        <w:t>.</w:t>
      </w:r>
    </w:p>
    <w:p w:rsidR="00F6301F" w:rsidRPr="00EC0B35" w:rsidRDefault="00F6301F" w:rsidP="00EC0B35">
      <w:pPr>
        <w:pStyle w:val="Textoindependiente"/>
        <w:numPr>
          <w:ilvl w:val="0"/>
          <w:numId w:val="18"/>
        </w:numPr>
        <w:spacing w:after="0" w:line="240" w:lineRule="auto"/>
        <w:ind w:left="1134" w:hanging="425"/>
        <w:rPr>
          <w:rFonts w:cs="Arial"/>
          <w:sz w:val="22"/>
          <w:szCs w:val="22"/>
          <w:lang w:val="es-CO"/>
        </w:rPr>
      </w:pPr>
      <w:r w:rsidRPr="008837B7">
        <w:rPr>
          <w:rFonts w:cs="Arial"/>
          <w:sz w:val="22"/>
          <w:szCs w:val="22"/>
          <w:lang w:val="es-CO"/>
        </w:rPr>
        <w:t>Seguimiento a los mecanismos y las herramientas de seguimiento al Plan Anticorrupción</w:t>
      </w:r>
    </w:p>
    <w:p w:rsidR="00F6301F" w:rsidRPr="00EC0B35" w:rsidRDefault="00F6301F" w:rsidP="00EC0B35">
      <w:pPr>
        <w:pStyle w:val="Textoindependiente"/>
        <w:numPr>
          <w:ilvl w:val="0"/>
          <w:numId w:val="18"/>
        </w:numPr>
        <w:spacing w:after="0" w:line="240" w:lineRule="auto"/>
        <w:ind w:left="1134" w:hanging="425"/>
        <w:rPr>
          <w:rFonts w:cs="Arial"/>
          <w:sz w:val="22"/>
          <w:szCs w:val="22"/>
          <w:lang w:val="es-CO"/>
        </w:rPr>
      </w:pPr>
      <w:r w:rsidRPr="00EC0B35">
        <w:rPr>
          <w:rFonts w:cs="Arial"/>
          <w:sz w:val="22"/>
          <w:szCs w:val="22"/>
          <w:lang w:val="es-CO"/>
        </w:rPr>
        <w:t>Revisar y actualizar, permanentemente, el mapa de riesgos de la gestión contractual.</w:t>
      </w:r>
    </w:p>
    <w:p w:rsidR="00F6301F" w:rsidRPr="008837B7" w:rsidRDefault="00F6301F" w:rsidP="00EC0B35">
      <w:pPr>
        <w:pStyle w:val="Textoindependiente"/>
        <w:numPr>
          <w:ilvl w:val="0"/>
          <w:numId w:val="18"/>
        </w:numPr>
        <w:spacing w:after="0" w:line="240" w:lineRule="auto"/>
        <w:ind w:left="1134" w:hanging="425"/>
        <w:rPr>
          <w:rFonts w:cs="Arial"/>
          <w:sz w:val="22"/>
          <w:szCs w:val="22"/>
        </w:rPr>
      </w:pPr>
      <w:r w:rsidRPr="00EC0B35">
        <w:rPr>
          <w:rFonts w:cs="Arial"/>
          <w:sz w:val="22"/>
          <w:szCs w:val="22"/>
          <w:lang w:val="es-CO"/>
        </w:rPr>
        <w:t xml:space="preserve">Suscribir pactos </w:t>
      </w:r>
      <w:r w:rsidRPr="008837B7">
        <w:rPr>
          <w:rFonts w:cs="Arial"/>
          <w:sz w:val="22"/>
          <w:szCs w:val="22"/>
          <w:lang w:val="es-CO"/>
        </w:rPr>
        <w:t>o declaraciones</w:t>
      </w:r>
      <w:r w:rsidRPr="00EC0B35">
        <w:rPr>
          <w:rFonts w:cs="Arial"/>
          <w:sz w:val="22"/>
          <w:szCs w:val="22"/>
          <w:lang w:val="es-CO"/>
        </w:rPr>
        <w:t xml:space="preserve"> de transparencia</w:t>
      </w:r>
      <w:r w:rsidRPr="008837B7">
        <w:rPr>
          <w:rFonts w:cs="Arial"/>
          <w:sz w:val="22"/>
          <w:szCs w:val="22"/>
          <w:lang w:val="es-CO"/>
        </w:rPr>
        <w:t xml:space="preserve"> </w:t>
      </w:r>
      <w:r w:rsidRPr="00EC0B35">
        <w:rPr>
          <w:rFonts w:cs="Arial"/>
          <w:sz w:val="22"/>
          <w:szCs w:val="22"/>
          <w:lang w:val="es-CO"/>
        </w:rPr>
        <w:t>con</w:t>
      </w:r>
      <w:r w:rsidRPr="008837B7">
        <w:rPr>
          <w:rFonts w:cs="Arial"/>
          <w:sz w:val="22"/>
          <w:szCs w:val="22"/>
          <w:lang w:val="es-CO"/>
        </w:rPr>
        <w:t xml:space="preserve"> servidoras y servidores públicos,</w:t>
      </w:r>
      <w:r w:rsidRPr="00EC0B35">
        <w:rPr>
          <w:rFonts w:cs="Arial"/>
          <w:sz w:val="22"/>
          <w:szCs w:val="22"/>
          <w:lang w:val="es-CO"/>
        </w:rPr>
        <w:t xml:space="preserve"> entidades de orden Nacional y Distrital, proveedores</w:t>
      </w:r>
      <w:r w:rsidRPr="008837B7">
        <w:rPr>
          <w:rFonts w:cs="Arial"/>
          <w:sz w:val="22"/>
          <w:szCs w:val="22"/>
          <w:lang w:val="es-CO"/>
        </w:rPr>
        <w:t>,</w:t>
      </w:r>
      <w:r w:rsidRPr="00EC0B35">
        <w:rPr>
          <w:rFonts w:cs="Arial"/>
          <w:sz w:val="22"/>
          <w:szCs w:val="22"/>
          <w:lang w:val="es-CO"/>
        </w:rPr>
        <w:t xml:space="preserve"> contratistas</w:t>
      </w:r>
      <w:r w:rsidRPr="008837B7">
        <w:rPr>
          <w:rFonts w:cs="Arial"/>
          <w:sz w:val="22"/>
          <w:szCs w:val="22"/>
        </w:rPr>
        <w:t>, organizaciones no gubernamentales, entre otros</w:t>
      </w:r>
      <w:r w:rsidRPr="008837B7">
        <w:rPr>
          <w:rFonts w:cs="Arial"/>
          <w:sz w:val="22"/>
          <w:szCs w:val="22"/>
          <w:lang w:val="es-CO"/>
        </w:rPr>
        <w:t>;</w:t>
      </w:r>
      <w:r w:rsidRPr="008837B7">
        <w:rPr>
          <w:rFonts w:cs="Arial"/>
          <w:sz w:val="22"/>
          <w:szCs w:val="22"/>
        </w:rPr>
        <w:t xml:space="preserve"> </w:t>
      </w:r>
      <w:proofErr w:type="gramStart"/>
      <w:r w:rsidRPr="008837B7">
        <w:rPr>
          <w:rFonts w:cs="Arial"/>
          <w:sz w:val="22"/>
          <w:szCs w:val="22"/>
        </w:rPr>
        <w:t xml:space="preserve">y  </w:t>
      </w:r>
      <w:r w:rsidRPr="008837B7">
        <w:rPr>
          <w:rFonts w:cs="Arial"/>
          <w:sz w:val="22"/>
          <w:szCs w:val="22"/>
          <w:lang w:val="es-CO"/>
        </w:rPr>
        <w:t>con</w:t>
      </w:r>
      <w:proofErr w:type="gramEnd"/>
      <w:r w:rsidRPr="008837B7">
        <w:rPr>
          <w:rFonts w:cs="Arial"/>
          <w:sz w:val="22"/>
          <w:szCs w:val="22"/>
        </w:rPr>
        <w:t xml:space="preserve"> aquellos contratos que lo </w:t>
      </w:r>
      <w:r w:rsidRPr="008837B7">
        <w:rPr>
          <w:rFonts w:cs="Arial"/>
          <w:sz w:val="22"/>
          <w:szCs w:val="22"/>
          <w:lang w:val="es-CO"/>
        </w:rPr>
        <w:t>requieran en razón a</w:t>
      </w:r>
      <w:r w:rsidRPr="008837B7">
        <w:rPr>
          <w:rFonts w:cs="Arial"/>
          <w:sz w:val="22"/>
          <w:szCs w:val="22"/>
        </w:rPr>
        <w:t xml:space="preserve"> su complejidad o cuantía</w:t>
      </w:r>
      <w:r w:rsidRPr="008837B7">
        <w:rPr>
          <w:rFonts w:cs="Arial"/>
          <w:sz w:val="22"/>
          <w:szCs w:val="22"/>
          <w:lang w:val="es-CO"/>
        </w:rPr>
        <w:t>,</w:t>
      </w:r>
      <w:r w:rsidRPr="008837B7">
        <w:rPr>
          <w:rFonts w:cs="Arial"/>
          <w:sz w:val="22"/>
          <w:szCs w:val="22"/>
        </w:rPr>
        <w:t xml:space="preserve"> de recursos involucrados </w:t>
      </w:r>
      <w:r w:rsidRPr="008837B7">
        <w:rPr>
          <w:rFonts w:cs="Arial"/>
          <w:sz w:val="22"/>
          <w:szCs w:val="22"/>
          <w:lang w:val="es-CO"/>
        </w:rPr>
        <w:t>en éstos</w:t>
      </w:r>
      <w:r w:rsidRPr="008837B7">
        <w:rPr>
          <w:rFonts w:cs="Arial"/>
          <w:sz w:val="22"/>
          <w:szCs w:val="22"/>
        </w:rPr>
        <w:t>.</w:t>
      </w:r>
    </w:p>
    <w:p w:rsidR="00F6301F" w:rsidRPr="00EC0B35" w:rsidRDefault="00F6301F" w:rsidP="00EC0B35">
      <w:pPr>
        <w:pStyle w:val="Textoindependiente"/>
        <w:numPr>
          <w:ilvl w:val="0"/>
          <w:numId w:val="18"/>
        </w:numPr>
        <w:spacing w:after="0" w:line="240" w:lineRule="auto"/>
        <w:ind w:left="1134" w:hanging="425"/>
        <w:rPr>
          <w:rFonts w:cs="Arial"/>
          <w:sz w:val="22"/>
          <w:szCs w:val="22"/>
          <w:lang w:val="es-CO"/>
        </w:rPr>
      </w:pPr>
      <w:r w:rsidRPr="008837B7">
        <w:rPr>
          <w:rFonts w:cs="Arial"/>
          <w:sz w:val="22"/>
          <w:szCs w:val="22"/>
          <w:lang w:val="es-CO"/>
        </w:rPr>
        <w:t xml:space="preserve">Realizar </w:t>
      </w:r>
      <w:r w:rsidRPr="00EC0B35">
        <w:rPr>
          <w:rFonts w:cs="Arial"/>
          <w:sz w:val="22"/>
          <w:szCs w:val="22"/>
          <w:lang w:val="es-CO"/>
        </w:rPr>
        <w:t xml:space="preserve">seguimiento a la ejecución </w:t>
      </w:r>
      <w:r w:rsidRPr="008837B7">
        <w:rPr>
          <w:rFonts w:cs="Arial"/>
          <w:sz w:val="22"/>
          <w:szCs w:val="22"/>
          <w:lang w:val="es-CO"/>
        </w:rPr>
        <w:t xml:space="preserve">de las acciones </w:t>
      </w:r>
      <w:r w:rsidRPr="00EC0B35">
        <w:rPr>
          <w:rFonts w:cs="Arial"/>
          <w:sz w:val="22"/>
          <w:szCs w:val="22"/>
          <w:lang w:val="es-CO"/>
        </w:rPr>
        <w:t>de los contratos en los aspectos técnico, administrativo, financiero, contable y jurídico</w:t>
      </w:r>
      <w:r w:rsidRPr="008837B7">
        <w:rPr>
          <w:rFonts w:cs="Arial"/>
          <w:sz w:val="22"/>
          <w:szCs w:val="22"/>
          <w:lang w:val="es-CO"/>
        </w:rPr>
        <w:t>,</w:t>
      </w:r>
      <w:r w:rsidRPr="00EC0B35">
        <w:rPr>
          <w:rFonts w:cs="Arial"/>
          <w:sz w:val="22"/>
          <w:szCs w:val="22"/>
          <w:lang w:val="es-CO"/>
        </w:rPr>
        <w:t xml:space="preserve"> a través de un supervisor / interventor, según corresponda.</w:t>
      </w:r>
    </w:p>
    <w:p w:rsidR="00F6301F" w:rsidRPr="008837B7" w:rsidRDefault="00F6301F" w:rsidP="00F6301F">
      <w:pPr>
        <w:pStyle w:val="Textoindependiente"/>
        <w:spacing w:after="0" w:line="240" w:lineRule="auto"/>
        <w:ind w:left="0"/>
        <w:rPr>
          <w:rFonts w:cs="Arial"/>
          <w:sz w:val="22"/>
          <w:szCs w:val="22"/>
        </w:rPr>
      </w:pPr>
    </w:p>
    <w:p w:rsidR="00F6301F" w:rsidRPr="008837B7" w:rsidRDefault="00F6301F" w:rsidP="00EC0B35">
      <w:pPr>
        <w:numPr>
          <w:ilvl w:val="0"/>
          <w:numId w:val="39"/>
        </w:numPr>
        <w:jc w:val="both"/>
        <w:rPr>
          <w:rFonts w:cs="Arial"/>
          <w:b/>
          <w:sz w:val="22"/>
          <w:szCs w:val="22"/>
        </w:rPr>
      </w:pPr>
      <w:r w:rsidRPr="008837B7">
        <w:rPr>
          <w:rFonts w:cs="Arial"/>
          <w:b/>
          <w:sz w:val="22"/>
          <w:szCs w:val="22"/>
        </w:rPr>
        <w:t>Lograr la participación ciudadana y el control social a la gestión institucional.</w:t>
      </w:r>
    </w:p>
    <w:p w:rsidR="00F6301F" w:rsidRPr="00547D69" w:rsidRDefault="00F6301F" w:rsidP="00547D69">
      <w:pPr>
        <w:pStyle w:val="Textoindependiente"/>
        <w:numPr>
          <w:ilvl w:val="0"/>
          <w:numId w:val="18"/>
        </w:numPr>
        <w:spacing w:after="0" w:line="240" w:lineRule="auto"/>
        <w:ind w:left="1134" w:hanging="425"/>
        <w:rPr>
          <w:rFonts w:cs="Arial"/>
          <w:sz w:val="22"/>
          <w:szCs w:val="22"/>
          <w:lang w:val="es-CO"/>
        </w:rPr>
      </w:pPr>
      <w:r w:rsidRPr="00547D69">
        <w:rPr>
          <w:rFonts w:cs="Arial"/>
          <w:sz w:val="22"/>
          <w:szCs w:val="22"/>
          <w:lang w:val="es-CO"/>
        </w:rPr>
        <w:t>Realizar alianzas estratégicas con entidades de</w:t>
      </w:r>
      <w:r w:rsidRPr="008837B7">
        <w:rPr>
          <w:rFonts w:cs="Arial"/>
          <w:sz w:val="22"/>
          <w:szCs w:val="22"/>
          <w:lang w:val="es-CO"/>
        </w:rPr>
        <w:t xml:space="preserve"> orden </w:t>
      </w:r>
      <w:r w:rsidRPr="00547D69">
        <w:rPr>
          <w:rFonts w:cs="Arial"/>
          <w:sz w:val="22"/>
          <w:szCs w:val="22"/>
          <w:lang w:val="es-CO"/>
        </w:rPr>
        <w:t>Nacional y Distrital, entidades no gubernamentales, entre otras</w:t>
      </w:r>
      <w:r w:rsidRPr="008837B7">
        <w:rPr>
          <w:rFonts w:cs="Arial"/>
          <w:sz w:val="22"/>
          <w:szCs w:val="22"/>
          <w:lang w:val="es-CO"/>
        </w:rPr>
        <w:t>;</w:t>
      </w:r>
      <w:r w:rsidRPr="00547D69">
        <w:rPr>
          <w:rFonts w:cs="Arial"/>
          <w:sz w:val="22"/>
          <w:szCs w:val="22"/>
          <w:lang w:val="es-CO"/>
        </w:rPr>
        <w:t xml:space="preserve"> que permitan capacitar </w:t>
      </w:r>
      <w:proofErr w:type="gramStart"/>
      <w:r w:rsidRPr="00547D69">
        <w:rPr>
          <w:rFonts w:cs="Arial"/>
          <w:sz w:val="22"/>
          <w:szCs w:val="22"/>
          <w:lang w:val="es-CO"/>
        </w:rPr>
        <w:t xml:space="preserve">a </w:t>
      </w:r>
      <w:r w:rsidRPr="008837B7">
        <w:rPr>
          <w:rFonts w:cs="Arial"/>
          <w:sz w:val="22"/>
          <w:szCs w:val="22"/>
          <w:lang w:val="es-CO"/>
        </w:rPr>
        <w:t xml:space="preserve"> los</w:t>
      </w:r>
      <w:proofErr w:type="gramEnd"/>
      <w:r w:rsidRPr="008837B7">
        <w:rPr>
          <w:rFonts w:cs="Arial"/>
          <w:sz w:val="22"/>
          <w:szCs w:val="22"/>
          <w:lang w:val="es-CO"/>
        </w:rPr>
        <w:t xml:space="preserve"> </w:t>
      </w:r>
      <w:r w:rsidRPr="00547D69">
        <w:rPr>
          <w:rFonts w:cs="Arial"/>
          <w:sz w:val="22"/>
          <w:szCs w:val="22"/>
          <w:lang w:val="es-CO"/>
        </w:rPr>
        <w:t>ciudadanos y</w:t>
      </w:r>
      <w:r w:rsidRPr="008837B7">
        <w:rPr>
          <w:rFonts w:cs="Arial"/>
          <w:sz w:val="22"/>
          <w:szCs w:val="22"/>
          <w:lang w:val="es-CO"/>
        </w:rPr>
        <w:t xml:space="preserve"> las</w:t>
      </w:r>
      <w:r w:rsidRPr="00547D69">
        <w:rPr>
          <w:rFonts w:cs="Arial"/>
          <w:sz w:val="22"/>
          <w:szCs w:val="22"/>
          <w:lang w:val="es-CO"/>
        </w:rPr>
        <w:t xml:space="preserve"> ciudadanas en el uso y manejo del recurso tecnológico.</w:t>
      </w:r>
    </w:p>
    <w:p w:rsidR="00F6301F" w:rsidRPr="00547D69" w:rsidRDefault="00F6301F" w:rsidP="00547D69">
      <w:pPr>
        <w:pStyle w:val="Textoindependiente"/>
        <w:numPr>
          <w:ilvl w:val="0"/>
          <w:numId w:val="18"/>
        </w:numPr>
        <w:spacing w:after="0" w:line="240" w:lineRule="auto"/>
        <w:ind w:left="1134" w:hanging="425"/>
        <w:rPr>
          <w:rFonts w:cs="Arial"/>
          <w:sz w:val="22"/>
          <w:szCs w:val="22"/>
          <w:lang w:val="es-CO"/>
        </w:rPr>
      </w:pPr>
      <w:r w:rsidRPr="008837B7">
        <w:rPr>
          <w:rFonts w:cs="Arial"/>
          <w:sz w:val="22"/>
          <w:szCs w:val="22"/>
          <w:lang w:val="es-CO"/>
        </w:rPr>
        <w:t>Articular la Política anticorrupción y la Política de Responsabilidad Social, Participación Ciudadana y Control Social en la CVP, a través de estrategias y planes de acción conjuntos.</w:t>
      </w:r>
    </w:p>
    <w:p w:rsidR="00F6301F" w:rsidRPr="00547D69" w:rsidRDefault="00F6301F" w:rsidP="00547D69">
      <w:pPr>
        <w:pStyle w:val="Textoindependiente"/>
        <w:numPr>
          <w:ilvl w:val="0"/>
          <w:numId w:val="18"/>
        </w:numPr>
        <w:spacing w:after="0" w:line="240" w:lineRule="auto"/>
        <w:ind w:left="1134" w:hanging="425"/>
        <w:rPr>
          <w:rFonts w:cs="Arial"/>
          <w:sz w:val="22"/>
          <w:szCs w:val="22"/>
          <w:lang w:val="es-CO"/>
        </w:rPr>
      </w:pPr>
      <w:r w:rsidRPr="00547D69">
        <w:rPr>
          <w:rFonts w:cs="Arial"/>
          <w:sz w:val="22"/>
          <w:szCs w:val="22"/>
          <w:lang w:val="es-CO"/>
        </w:rPr>
        <w:t>Diseñar estrategias que permitan transmitir información asertiva a los ciudadanos y las ciudadanas, a través de la comunicación alternativa.</w:t>
      </w:r>
    </w:p>
    <w:p w:rsidR="00F6301F" w:rsidRPr="00547D69" w:rsidRDefault="00F6301F" w:rsidP="00547D69">
      <w:pPr>
        <w:pStyle w:val="Textoindependiente"/>
        <w:numPr>
          <w:ilvl w:val="0"/>
          <w:numId w:val="18"/>
        </w:numPr>
        <w:spacing w:after="0" w:line="240" w:lineRule="auto"/>
        <w:ind w:left="1134" w:hanging="425"/>
        <w:rPr>
          <w:rFonts w:cs="Arial"/>
          <w:sz w:val="22"/>
          <w:szCs w:val="22"/>
          <w:lang w:val="es-CO"/>
        </w:rPr>
      </w:pPr>
      <w:r w:rsidRPr="00547D69">
        <w:rPr>
          <w:rFonts w:cs="Arial"/>
          <w:sz w:val="22"/>
          <w:szCs w:val="22"/>
          <w:lang w:val="es-CO"/>
        </w:rPr>
        <w:t xml:space="preserve">Socializar los resultados de la encuesta </w:t>
      </w:r>
      <w:r w:rsidRPr="008837B7">
        <w:rPr>
          <w:rFonts w:cs="Arial"/>
          <w:sz w:val="22"/>
          <w:szCs w:val="22"/>
          <w:lang w:val="es-CO"/>
        </w:rPr>
        <w:t xml:space="preserve">de satisfacción </w:t>
      </w:r>
      <w:r w:rsidRPr="00547D69">
        <w:rPr>
          <w:rFonts w:cs="Arial"/>
          <w:sz w:val="22"/>
          <w:szCs w:val="22"/>
          <w:lang w:val="es-CO"/>
        </w:rPr>
        <w:t>de percepción del servicio ofrecido a los ciudadanos</w:t>
      </w:r>
      <w:r w:rsidRPr="008837B7">
        <w:rPr>
          <w:rFonts w:cs="Arial"/>
          <w:sz w:val="22"/>
          <w:szCs w:val="22"/>
          <w:lang w:val="es-CO"/>
        </w:rPr>
        <w:t xml:space="preserve"> y las ciudadanas, como insumo para la</w:t>
      </w:r>
      <w:r w:rsidRPr="00547D69">
        <w:rPr>
          <w:rFonts w:cs="Arial"/>
          <w:sz w:val="22"/>
          <w:szCs w:val="22"/>
          <w:lang w:val="es-CO"/>
        </w:rPr>
        <w:t xml:space="preserve"> retroalimentación constante</w:t>
      </w:r>
      <w:r w:rsidRPr="008837B7">
        <w:rPr>
          <w:rFonts w:cs="Arial"/>
          <w:sz w:val="22"/>
          <w:szCs w:val="22"/>
          <w:lang w:val="es-CO"/>
        </w:rPr>
        <w:t xml:space="preserve"> del mejoramiento de los programas</w:t>
      </w:r>
      <w:r w:rsidRPr="00547D69">
        <w:rPr>
          <w:rFonts w:cs="Arial"/>
          <w:sz w:val="22"/>
          <w:szCs w:val="22"/>
          <w:lang w:val="es-CO"/>
        </w:rPr>
        <w:t xml:space="preserve"> misionales.</w:t>
      </w:r>
    </w:p>
    <w:p w:rsidR="007E7F82" w:rsidRDefault="00866E6D" w:rsidP="007E7F82">
      <w:pPr>
        <w:ind w:left="0"/>
        <w:jc w:val="both"/>
        <w:rPr>
          <w:rFonts w:cs="Arial"/>
          <w:sz w:val="22"/>
          <w:szCs w:val="22"/>
        </w:rPr>
      </w:pPr>
      <w:r>
        <w:rPr>
          <w:rFonts w:cs="Arial"/>
          <w:sz w:val="22"/>
          <w:szCs w:val="22"/>
        </w:rPr>
        <w:br w:type="page"/>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239"/>
        <w:gridCol w:w="7389"/>
      </w:tblGrid>
      <w:tr w:rsidR="007E7F82" w:rsidRPr="008B5BF8" w:rsidTr="00990172">
        <w:trPr>
          <w:trHeight w:val="372"/>
        </w:trPr>
        <w:tc>
          <w:tcPr>
            <w:tcW w:w="1242" w:type="dxa"/>
            <w:shd w:val="clear" w:color="auto" w:fill="000000"/>
            <w:vAlign w:val="center"/>
          </w:tcPr>
          <w:p w:rsidR="007E7F82" w:rsidRPr="008B5BF8" w:rsidRDefault="007E7F82" w:rsidP="00990172">
            <w:pPr>
              <w:tabs>
                <w:tab w:val="num" w:pos="975"/>
                <w:tab w:val="right" w:leader="dot" w:pos="7020"/>
              </w:tabs>
              <w:ind w:left="0"/>
              <w:jc w:val="center"/>
              <w:rPr>
                <w:rFonts w:cs="Arial"/>
                <w:b/>
                <w:bCs/>
                <w:color w:val="FFFFFF"/>
                <w:spacing w:val="0"/>
                <w:sz w:val="22"/>
                <w:szCs w:val="22"/>
              </w:rPr>
            </w:pPr>
            <w:r w:rsidRPr="008B5BF8">
              <w:rPr>
                <w:rFonts w:cs="Arial"/>
                <w:b/>
                <w:bCs/>
                <w:color w:val="FFFFFF"/>
                <w:spacing w:val="0"/>
                <w:sz w:val="22"/>
                <w:szCs w:val="22"/>
              </w:rPr>
              <w:lastRenderedPageBreak/>
              <w:t>Capítulo</w:t>
            </w:r>
          </w:p>
        </w:tc>
        <w:tc>
          <w:tcPr>
            <w:tcW w:w="7546" w:type="dxa"/>
            <w:vMerge w:val="restart"/>
            <w:shd w:val="clear" w:color="auto" w:fill="A6A6A6"/>
          </w:tcPr>
          <w:p w:rsidR="007E7F82" w:rsidRPr="008B5BF8" w:rsidRDefault="007E7F82" w:rsidP="00990172">
            <w:pPr>
              <w:tabs>
                <w:tab w:val="num" w:pos="975"/>
                <w:tab w:val="right" w:leader="dot" w:pos="7020"/>
              </w:tabs>
              <w:ind w:left="0"/>
              <w:rPr>
                <w:rFonts w:cs="Arial"/>
                <w:b/>
                <w:bCs/>
                <w:color w:val="FFFFFF"/>
                <w:spacing w:val="0"/>
                <w:sz w:val="22"/>
                <w:szCs w:val="22"/>
                <w:highlight w:val="lightGray"/>
              </w:rPr>
            </w:pPr>
          </w:p>
        </w:tc>
      </w:tr>
      <w:tr w:rsidR="007E7F82" w:rsidRPr="008B5BF8" w:rsidTr="00990172">
        <w:trPr>
          <w:trHeight w:val="366"/>
        </w:trPr>
        <w:tc>
          <w:tcPr>
            <w:tcW w:w="1242" w:type="dxa"/>
            <w:tcBorders>
              <w:top w:val="single" w:sz="24" w:space="0" w:color="FFFFFF"/>
            </w:tcBorders>
            <w:shd w:val="clear" w:color="auto" w:fill="000000"/>
            <w:vAlign w:val="center"/>
          </w:tcPr>
          <w:p w:rsidR="007E7F82" w:rsidRPr="008B5BF8" w:rsidRDefault="007E7F82" w:rsidP="007E7F82">
            <w:pPr>
              <w:tabs>
                <w:tab w:val="num" w:pos="975"/>
                <w:tab w:val="right" w:leader="dot" w:pos="7020"/>
              </w:tabs>
              <w:ind w:left="0"/>
              <w:jc w:val="center"/>
              <w:rPr>
                <w:rFonts w:cs="Arial"/>
                <w:b/>
                <w:bCs/>
                <w:color w:val="FFFFFF"/>
                <w:spacing w:val="0"/>
                <w:sz w:val="22"/>
                <w:szCs w:val="22"/>
              </w:rPr>
            </w:pPr>
            <w:r>
              <w:rPr>
                <w:rFonts w:cs="Arial"/>
                <w:b/>
                <w:bCs/>
                <w:color w:val="FFFFFF"/>
                <w:spacing w:val="0"/>
                <w:sz w:val="22"/>
                <w:szCs w:val="22"/>
              </w:rPr>
              <w:t>10</w:t>
            </w:r>
          </w:p>
        </w:tc>
        <w:tc>
          <w:tcPr>
            <w:tcW w:w="7546" w:type="dxa"/>
            <w:vMerge/>
            <w:tcBorders>
              <w:top w:val="single" w:sz="24" w:space="0" w:color="FFFFFF"/>
            </w:tcBorders>
            <w:shd w:val="clear" w:color="auto" w:fill="A6A6A6"/>
          </w:tcPr>
          <w:p w:rsidR="007E7F82" w:rsidRPr="008B5BF8" w:rsidRDefault="007E7F82" w:rsidP="00990172">
            <w:pPr>
              <w:tabs>
                <w:tab w:val="num" w:pos="975"/>
                <w:tab w:val="right" w:leader="dot" w:pos="7020"/>
              </w:tabs>
              <w:ind w:left="0"/>
              <w:rPr>
                <w:rFonts w:cs="Arial"/>
                <w:spacing w:val="0"/>
                <w:sz w:val="22"/>
                <w:szCs w:val="22"/>
              </w:rPr>
            </w:pPr>
          </w:p>
        </w:tc>
      </w:tr>
    </w:tbl>
    <w:p w:rsidR="007E7F82" w:rsidRDefault="00705D94" w:rsidP="007E7F82">
      <w:pPr>
        <w:ind w:left="0"/>
        <w:rPr>
          <w:rFonts w:cs="Arial"/>
          <w:sz w:val="22"/>
          <w:szCs w:val="22"/>
        </w:rPr>
      </w:pPr>
      <w:r>
        <w:rPr>
          <w:rFonts w:cs="Arial"/>
          <w:noProof/>
          <w:sz w:val="22"/>
          <w:szCs w:val="22"/>
          <w:lang w:eastAsia="es-ES"/>
        </w:rPr>
        <mc:AlternateContent>
          <mc:Choice Requires="wps">
            <w:drawing>
              <wp:anchor distT="0" distB="0" distL="114300" distR="114300" simplePos="0" relativeHeight="251658752" behindDoc="0" locked="0" layoutInCell="1" allowOverlap="1">
                <wp:simplePos x="0" y="0"/>
                <wp:positionH relativeFrom="column">
                  <wp:posOffset>-55245</wp:posOffset>
                </wp:positionH>
                <wp:positionV relativeFrom="paragraph">
                  <wp:posOffset>135255</wp:posOffset>
                </wp:positionV>
                <wp:extent cx="5486400" cy="0"/>
                <wp:effectExtent l="9525" t="6985" r="9525" b="1206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94DBBF" id="AutoShape 14" o:spid="_x0000_s1026" type="#_x0000_t32" style="position:absolute;margin-left:-4.35pt;margin-top:10.65pt;width:6in;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SMPHwIAAD0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"/>
            </w:pict>
          </mc:Fallback>
        </mc:AlternateContent>
      </w:r>
    </w:p>
    <w:p w:rsidR="007E7F82" w:rsidRPr="008B5BF8" w:rsidRDefault="007E7F82" w:rsidP="007E7F82">
      <w:pPr>
        <w:pStyle w:val="Ttulo1"/>
        <w:numPr>
          <w:ilvl w:val="0"/>
          <w:numId w:val="33"/>
        </w:numPr>
        <w:spacing w:after="0" w:line="240" w:lineRule="auto"/>
        <w:ind w:hanging="600"/>
      </w:pPr>
      <w:bookmarkStart w:id="27" w:name="_Toc387158147"/>
      <w:bookmarkStart w:id="28" w:name="_Toc387158264"/>
      <w:bookmarkStart w:id="29" w:name="_Toc396293935"/>
      <w:r>
        <w:t>Descripción del proyecto</w:t>
      </w:r>
      <w:bookmarkEnd w:id="27"/>
      <w:bookmarkEnd w:id="28"/>
      <w:bookmarkEnd w:id="29"/>
    </w:p>
    <w:p w:rsidR="007E7F82" w:rsidRPr="008837B7" w:rsidRDefault="007E7F82" w:rsidP="00FD202D">
      <w:pPr>
        <w:ind w:left="0"/>
        <w:jc w:val="both"/>
        <w:rPr>
          <w:rFonts w:cs="Arial"/>
          <w:sz w:val="22"/>
          <w:szCs w:val="22"/>
        </w:rPr>
      </w:pPr>
    </w:p>
    <w:p w:rsidR="00FD202D" w:rsidRPr="008837B7" w:rsidRDefault="00FD202D" w:rsidP="00FD202D">
      <w:pPr>
        <w:pStyle w:val="Textoindependiente"/>
        <w:spacing w:after="0" w:line="240" w:lineRule="auto"/>
        <w:ind w:left="0"/>
        <w:rPr>
          <w:rFonts w:cs="Arial"/>
          <w:sz w:val="22"/>
          <w:szCs w:val="22"/>
        </w:rPr>
      </w:pPr>
      <w:r w:rsidRPr="008837B7">
        <w:rPr>
          <w:rFonts w:cs="Arial"/>
          <w:sz w:val="22"/>
          <w:szCs w:val="22"/>
        </w:rPr>
        <w:t>El proyecto de inversión “Fortalecimiento Institucional para la transparencia, participación ciudadana, control y responsabilidad social y anticorrupción”</w:t>
      </w:r>
      <w:r w:rsidRPr="008837B7">
        <w:rPr>
          <w:rFonts w:cs="Arial"/>
          <w:sz w:val="22"/>
          <w:szCs w:val="22"/>
          <w:lang w:val="es-CO"/>
        </w:rPr>
        <w:t>,</w:t>
      </w:r>
      <w:r w:rsidRPr="008837B7">
        <w:rPr>
          <w:rFonts w:cs="Arial"/>
          <w:sz w:val="22"/>
          <w:szCs w:val="22"/>
        </w:rPr>
        <w:t xml:space="preserve"> responde a </w:t>
      </w:r>
      <w:r w:rsidRPr="008837B7">
        <w:rPr>
          <w:rFonts w:cs="Arial"/>
          <w:sz w:val="22"/>
          <w:szCs w:val="22"/>
          <w:lang w:val="es-CO"/>
        </w:rPr>
        <w:t>la</w:t>
      </w:r>
      <w:r w:rsidRPr="008837B7">
        <w:rPr>
          <w:rFonts w:cs="Arial"/>
          <w:sz w:val="22"/>
          <w:szCs w:val="22"/>
        </w:rPr>
        <w:t xml:space="preserve"> implementación </w:t>
      </w:r>
      <w:r w:rsidRPr="008837B7">
        <w:rPr>
          <w:rFonts w:cs="Arial"/>
          <w:sz w:val="22"/>
          <w:szCs w:val="22"/>
          <w:lang w:val="es-CO"/>
        </w:rPr>
        <w:t xml:space="preserve">de estrategias y </w:t>
      </w:r>
      <w:r w:rsidRPr="008837B7">
        <w:rPr>
          <w:rFonts w:cs="Arial"/>
          <w:sz w:val="22"/>
          <w:szCs w:val="22"/>
        </w:rPr>
        <w:t>metodologías</w:t>
      </w:r>
      <w:r w:rsidRPr="008837B7">
        <w:rPr>
          <w:rFonts w:cs="Arial"/>
          <w:sz w:val="22"/>
          <w:szCs w:val="22"/>
          <w:lang w:val="es-CO"/>
        </w:rPr>
        <w:t xml:space="preserve">, </w:t>
      </w:r>
      <w:r w:rsidRPr="008837B7">
        <w:rPr>
          <w:rFonts w:cs="Arial"/>
          <w:sz w:val="22"/>
          <w:szCs w:val="22"/>
        </w:rPr>
        <w:t>que integr</w:t>
      </w:r>
      <w:r w:rsidRPr="008837B7">
        <w:rPr>
          <w:rFonts w:cs="Arial"/>
          <w:sz w:val="22"/>
          <w:szCs w:val="22"/>
          <w:lang w:val="es-CO"/>
        </w:rPr>
        <w:t>a</w:t>
      </w:r>
      <w:r w:rsidRPr="008837B7">
        <w:rPr>
          <w:rFonts w:cs="Arial"/>
          <w:sz w:val="22"/>
          <w:szCs w:val="22"/>
        </w:rPr>
        <w:t>n mecanismos y herramientas de gestión y de comunicació</w:t>
      </w:r>
      <w:r w:rsidRPr="008837B7">
        <w:rPr>
          <w:rFonts w:cs="Arial"/>
          <w:sz w:val="22"/>
          <w:szCs w:val="22"/>
          <w:lang w:val="es-CO"/>
        </w:rPr>
        <w:t xml:space="preserve">n </w:t>
      </w:r>
      <w:r w:rsidRPr="008837B7">
        <w:rPr>
          <w:rFonts w:cs="Arial"/>
          <w:sz w:val="22"/>
          <w:szCs w:val="22"/>
        </w:rPr>
        <w:t xml:space="preserve">que contribuyen a mejorar la eficiencia, eficacia y transparencia de la entidad. </w:t>
      </w:r>
    </w:p>
    <w:p w:rsidR="00C3458C" w:rsidRDefault="00C3458C" w:rsidP="00FD202D">
      <w:pPr>
        <w:pStyle w:val="Textoindependiente"/>
        <w:spacing w:after="0" w:line="240" w:lineRule="auto"/>
        <w:ind w:left="0"/>
        <w:rPr>
          <w:rFonts w:cs="Arial"/>
          <w:sz w:val="22"/>
          <w:szCs w:val="22"/>
          <w:lang w:val="es-CO"/>
        </w:rPr>
      </w:pPr>
    </w:p>
    <w:p w:rsidR="00FD202D" w:rsidRPr="008837B7" w:rsidRDefault="00FD202D" w:rsidP="00FD202D">
      <w:pPr>
        <w:pStyle w:val="Textoindependiente"/>
        <w:spacing w:after="0" w:line="240" w:lineRule="auto"/>
        <w:ind w:left="0"/>
        <w:rPr>
          <w:rFonts w:cs="Arial"/>
          <w:sz w:val="22"/>
          <w:szCs w:val="22"/>
        </w:rPr>
      </w:pPr>
      <w:r w:rsidRPr="008837B7">
        <w:rPr>
          <w:rFonts w:cs="Arial"/>
          <w:sz w:val="22"/>
          <w:szCs w:val="22"/>
        </w:rPr>
        <w:t xml:space="preserve">Este proyecto se ejecutará acorde </w:t>
      </w:r>
      <w:r w:rsidRPr="008837B7">
        <w:rPr>
          <w:rFonts w:cs="Arial"/>
          <w:sz w:val="22"/>
          <w:szCs w:val="22"/>
          <w:lang w:val="es-MX"/>
        </w:rPr>
        <w:t xml:space="preserve">a </w:t>
      </w:r>
      <w:r w:rsidRPr="008837B7">
        <w:rPr>
          <w:rFonts w:cs="Arial"/>
          <w:sz w:val="22"/>
          <w:szCs w:val="22"/>
          <w:lang w:val="es-CO"/>
        </w:rPr>
        <w:t>las acciones  que se deriven de la estrategia de Comunicación-Educación, la gestión del Plan Estratégico y el seguimiento al Plan Anticorrupción de la CVP, para fomentar y fortalecer una Cultura de la Transparencia, Probidad y Ética de lo Público,</w:t>
      </w:r>
      <w:r w:rsidRPr="008837B7">
        <w:rPr>
          <w:rFonts w:cs="Arial"/>
          <w:sz w:val="22"/>
          <w:szCs w:val="22"/>
        </w:rPr>
        <w:t xml:space="preserve"> definido para cada una de las vigencias.</w:t>
      </w:r>
    </w:p>
    <w:p w:rsidR="000235F8" w:rsidRDefault="000235F8" w:rsidP="00FD202D">
      <w:pPr>
        <w:ind w:left="0"/>
        <w:jc w:val="both"/>
        <w:rPr>
          <w:rFonts w:cs="Arial"/>
          <w:sz w:val="22"/>
          <w:szCs w:val="22"/>
        </w:rPr>
      </w:pPr>
      <w:r>
        <w:rPr>
          <w:rFonts w:cs="Arial"/>
          <w:sz w:val="22"/>
          <w:szCs w:val="22"/>
        </w:rPr>
        <w:t xml:space="preserve"> </w:t>
      </w:r>
    </w:p>
    <w:p w:rsidR="00F036C4" w:rsidRDefault="00F036C4" w:rsidP="00F036C4">
      <w:pPr>
        <w:pStyle w:val="Textoindependiente"/>
        <w:spacing w:after="0"/>
        <w:ind w:left="0"/>
        <w:rPr>
          <w:rFonts w:cs="Arial"/>
          <w:sz w:val="22"/>
          <w:szCs w:val="22"/>
          <w:lang w:val="es-CO"/>
        </w:rPr>
      </w:pPr>
      <w:r>
        <w:rPr>
          <w:rFonts w:cs="Arial"/>
          <w:sz w:val="22"/>
          <w:szCs w:val="22"/>
          <w:lang w:val="es-CO"/>
        </w:rPr>
        <w:t xml:space="preserve">En este sentido el proyecto desarrollará los siguientes componentes: </w:t>
      </w:r>
    </w:p>
    <w:p w:rsidR="00F036C4" w:rsidRDefault="00F036C4" w:rsidP="00FD202D">
      <w:pPr>
        <w:ind w:left="0"/>
        <w:jc w:val="both"/>
        <w:rPr>
          <w:rFonts w:cs="Arial"/>
          <w:sz w:val="22"/>
          <w:szCs w:val="22"/>
        </w:rPr>
      </w:pPr>
    </w:p>
    <w:p w:rsidR="00F036C4" w:rsidRDefault="00F036C4" w:rsidP="00F036C4">
      <w:pPr>
        <w:pStyle w:val="Textoindependiente"/>
        <w:numPr>
          <w:ilvl w:val="0"/>
          <w:numId w:val="44"/>
        </w:numPr>
        <w:spacing w:after="0"/>
        <w:rPr>
          <w:rFonts w:cs="Arial"/>
          <w:sz w:val="22"/>
          <w:szCs w:val="22"/>
          <w:lang w:val="es-CO"/>
        </w:rPr>
      </w:pPr>
      <w:r>
        <w:rPr>
          <w:rFonts w:cs="Arial"/>
          <w:b/>
          <w:sz w:val="22"/>
          <w:szCs w:val="22"/>
          <w:lang w:val="es-CO"/>
        </w:rPr>
        <w:t xml:space="preserve">Componente Servicio al Ciudadano: </w:t>
      </w:r>
      <w:r>
        <w:rPr>
          <w:rFonts w:cs="Arial"/>
          <w:sz w:val="22"/>
          <w:szCs w:val="22"/>
          <w:lang w:val="es-CO"/>
        </w:rPr>
        <w:t xml:space="preserve">A través de este componente se realiza el fortalecimiento institucional para la atención eficaz y eficiente de los ciudadanos que requieren los servicios donde la prioridad es escuchar y solucionar las problemáticas presentadas para con ello generar estrategias para abordarlas. </w:t>
      </w:r>
    </w:p>
    <w:p w:rsidR="00F036C4" w:rsidRDefault="00F036C4" w:rsidP="00F036C4">
      <w:pPr>
        <w:pStyle w:val="Prrafodelista"/>
        <w:rPr>
          <w:rFonts w:cs="Arial"/>
          <w:sz w:val="22"/>
          <w:szCs w:val="22"/>
        </w:rPr>
      </w:pPr>
    </w:p>
    <w:p w:rsidR="008D6428" w:rsidRDefault="00F036C4" w:rsidP="00F036C4">
      <w:pPr>
        <w:numPr>
          <w:ilvl w:val="0"/>
          <w:numId w:val="44"/>
        </w:numPr>
        <w:jc w:val="both"/>
        <w:rPr>
          <w:rFonts w:cs="Arial"/>
          <w:sz w:val="22"/>
          <w:szCs w:val="22"/>
        </w:rPr>
      </w:pPr>
      <w:r w:rsidRPr="005A50AC">
        <w:rPr>
          <w:rFonts w:cs="Arial"/>
          <w:b/>
          <w:sz w:val="22"/>
          <w:szCs w:val="22"/>
        </w:rPr>
        <w:t>Componente Transparencia</w:t>
      </w:r>
      <w:r w:rsidRPr="00AC7727">
        <w:t xml:space="preserve">: </w:t>
      </w:r>
      <w:r w:rsidRPr="00A358CE">
        <w:rPr>
          <w:rFonts w:cs="Arial"/>
          <w:sz w:val="22"/>
          <w:szCs w:val="22"/>
        </w:rPr>
        <w:t>Este componente permite fortalecer la capacidad institucional a través del impulso del control social, una cultura ciudadana y de la legalidad, apoyados en el diseño y la implementación de estrategias que integren mecanismos y herramientas de gestión y de comunicación, para promover prácticas y ambientes virtuosos en las instituciones, de manera que se fortalezcan la cultura de la transparencia, de la legalidad y se genere un cambio cultural.</w:t>
      </w:r>
    </w:p>
    <w:p w:rsidR="00CE611B" w:rsidRDefault="00CE611B" w:rsidP="00CE611B">
      <w:pPr>
        <w:ind w:left="720"/>
        <w:jc w:val="both"/>
        <w:rPr>
          <w:rFonts w:cs="Arial"/>
          <w:sz w:val="22"/>
          <w:szCs w:val="22"/>
        </w:rPr>
      </w:pPr>
    </w:p>
    <w:p w:rsidR="00CE611B" w:rsidRPr="00E8749B" w:rsidRDefault="00CE611B" w:rsidP="00CE611B">
      <w:pPr>
        <w:pStyle w:val="Textoindependiente"/>
        <w:numPr>
          <w:ilvl w:val="0"/>
          <w:numId w:val="44"/>
        </w:numPr>
        <w:spacing w:after="0"/>
        <w:rPr>
          <w:rFonts w:cs="Arial"/>
          <w:sz w:val="22"/>
          <w:szCs w:val="22"/>
          <w:lang w:val="es-CO"/>
        </w:rPr>
      </w:pPr>
      <w:r w:rsidRPr="004C797B">
        <w:rPr>
          <w:rFonts w:cs="Arial"/>
          <w:b/>
          <w:sz w:val="22"/>
          <w:szCs w:val="22"/>
          <w:lang w:val="es-CO"/>
        </w:rPr>
        <w:t xml:space="preserve">Componente de Comunicaciones: </w:t>
      </w:r>
      <w:r w:rsidRPr="00E8749B">
        <w:rPr>
          <w:rFonts w:cs="Arial"/>
          <w:sz w:val="22"/>
          <w:szCs w:val="22"/>
          <w:lang w:val="es-CO"/>
        </w:rPr>
        <w:t xml:space="preserve">La comunicación interna y externa, se constituye en un factor fundamental para la administración distrital, a través de este se desarrollarán estrategias que permitan consolidar una plataforma comunicativa para ejecutar acciones que visibilicen e informen sobre el accionar la Caja. </w:t>
      </w:r>
    </w:p>
    <w:p w:rsidR="008D6428" w:rsidRDefault="008D6428" w:rsidP="00CE611B">
      <w:pPr>
        <w:ind w:left="720"/>
        <w:jc w:val="both"/>
        <w:rPr>
          <w:rFonts w:cs="Arial"/>
          <w:sz w:val="22"/>
          <w:szCs w:val="22"/>
        </w:rPr>
      </w:pPr>
    </w:p>
    <w:p w:rsidR="00FD202D" w:rsidRDefault="000235F8" w:rsidP="008D6428">
      <w:pPr>
        <w:ind w:left="0"/>
        <w:jc w:val="both"/>
        <w:rPr>
          <w:rFonts w:cs="Arial"/>
          <w:sz w:val="22"/>
          <w:szCs w:val="22"/>
        </w:rPr>
      </w:pPr>
      <w:r>
        <w:rPr>
          <w:rFonts w:cs="Arial"/>
          <w:sz w:val="22"/>
          <w:szCs w:val="22"/>
        </w:rPr>
        <w:br w:type="page"/>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239"/>
        <w:gridCol w:w="7389"/>
      </w:tblGrid>
      <w:tr w:rsidR="00FD202D" w:rsidRPr="008B5BF8" w:rsidTr="00990172">
        <w:trPr>
          <w:trHeight w:val="372"/>
        </w:trPr>
        <w:tc>
          <w:tcPr>
            <w:tcW w:w="1242" w:type="dxa"/>
            <w:shd w:val="clear" w:color="auto" w:fill="000000"/>
            <w:vAlign w:val="center"/>
          </w:tcPr>
          <w:p w:rsidR="00FD202D" w:rsidRPr="008B5BF8" w:rsidRDefault="00FD202D" w:rsidP="00990172">
            <w:pPr>
              <w:tabs>
                <w:tab w:val="num" w:pos="975"/>
                <w:tab w:val="right" w:leader="dot" w:pos="7020"/>
              </w:tabs>
              <w:ind w:left="0"/>
              <w:jc w:val="center"/>
              <w:rPr>
                <w:rFonts w:cs="Arial"/>
                <w:b/>
                <w:bCs/>
                <w:color w:val="FFFFFF"/>
                <w:spacing w:val="0"/>
                <w:sz w:val="22"/>
                <w:szCs w:val="22"/>
              </w:rPr>
            </w:pPr>
            <w:r w:rsidRPr="008B5BF8">
              <w:rPr>
                <w:rFonts w:cs="Arial"/>
                <w:b/>
                <w:bCs/>
                <w:color w:val="FFFFFF"/>
                <w:spacing w:val="0"/>
                <w:sz w:val="22"/>
                <w:szCs w:val="22"/>
              </w:rPr>
              <w:lastRenderedPageBreak/>
              <w:t>Capítulo</w:t>
            </w:r>
          </w:p>
        </w:tc>
        <w:tc>
          <w:tcPr>
            <w:tcW w:w="7546" w:type="dxa"/>
            <w:vMerge w:val="restart"/>
            <w:shd w:val="clear" w:color="auto" w:fill="A6A6A6"/>
          </w:tcPr>
          <w:p w:rsidR="00FD202D" w:rsidRPr="008B5BF8" w:rsidRDefault="00FD202D" w:rsidP="00990172">
            <w:pPr>
              <w:tabs>
                <w:tab w:val="num" w:pos="975"/>
                <w:tab w:val="right" w:leader="dot" w:pos="7020"/>
              </w:tabs>
              <w:ind w:left="0"/>
              <w:rPr>
                <w:rFonts w:cs="Arial"/>
                <w:b/>
                <w:bCs/>
                <w:color w:val="FFFFFF"/>
                <w:spacing w:val="0"/>
                <w:sz w:val="22"/>
                <w:szCs w:val="22"/>
                <w:highlight w:val="lightGray"/>
              </w:rPr>
            </w:pPr>
          </w:p>
        </w:tc>
      </w:tr>
      <w:tr w:rsidR="00FD202D" w:rsidRPr="008B5BF8" w:rsidTr="00990172">
        <w:trPr>
          <w:trHeight w:val="366"/>
        </w:trPr>
        <w:tc>
          <w:tcPr>
            <w:tcW w:w="1242" w:type="dxa"/>
            <w:tcBorders>
              <w:top w:val="single" w:sz="24" w:space="0" w:color="FFFFFF"/>
            </w:tcBorders>
            <w:shd w:val="clear" w:color="auto" w:fill="000000"/>
            <w:vAlign w:val="center"/>
          </w:tcPr>
          <w:p w:rsidR="00FD202D" w:rsidRPr="008B5BF8" w:rsidRDefault="00FD202D" w:rsidP="00990172">
            <w:pPr>
              <w:tabs>
                <w:tab w:val="num" w:pos="975"/>
                <w:tab w:val="right" w:leader="dot" w:pos="7020"/>
              </w:tabs>
              <w:ind w:left="0"/>
              <w:jc w:val="center"/>
              <w:rPr>
                <w:rFonts w:cs="Arial"/>
                <w:b/>
                <w:bCs/>
                <w:color w:val="FFFFFF"/>
                <w:spacing w:val="0"/>
                <w:sz w:val="22"/>
                <w:szCs w:val="22"/>
              </w:rPr>
            </w:pPr>
            <w:r>
              <w:rPr>
                <w:rFonts w:cs="Arial"/>
                <w:b/>
                <w:bCs/>
                <w:color w:val="FFFFFF"/>
                <w:spacing w:val="0"/>
                <w:sz w:val="22"/>
                <w:szCs w:val="22"/>
              </w:rPr>
              <w:t>11</w:t>
            </w:r>
          </w:p>
        </w:tc>
        <w:tc>
          <w:tcPr>
            <w:tcW w:w="7546" w:type="dxa"/>
            <w:vMerge/>
            <w:tcBorders>
              <w:top w:val="single" w:sz="24" w:space="0" w:color="FFFFFF"/>
            </w:tcBorders>
            <w:shd w:val="clear" w:color="auto" w:fill="A6A6A6"/>
          </w:tcPr>
          <w:p w:rsidR="00FD202D" w:rsidRPr="008B5BF8" w:rsidRDefault="00FD202D" w:rsidP="00990172">
            <w:pPr>
              <w:tabs>
                <w:tab w:val="num" w:pos="975"/>
                <w:tab w:val="right" w:leader="dot" w:pos="7020"/>
              </w:tabs>
              <w:ind w:left="0"/>
              <w:rPr>
                <w:rFonts w:cs="Arial"/>
                <w:spacing w:val="0"/>
                <w:sz w:val="22"/>
                <w:szCs w:val="22"/>
              </w:rPr>
            </w:pPr>
          </w:p>
        </w:tc>
      </w:tr>
    </w:tbl>
    <w:p w:rsidR="00FD202D" w:rsidRDefault="00705D94" w:rsidP="00FD202D">
      <w:pPr>
        <w:ind w:left="0"/>
        <w:rPr>
          <w:rFonts w:cs="Arial"/>
          <w:sz w:val="22"/>
          <w:szCs w:val="22"/>
        </w:rPr>
      </w:pPr>
      <w:r>
        <w:rPr>
          <w:rFonts w:cs="Arial"/>
          <w:noProof/>
          <w:sz w:val="22"/>
          <w:szCs w:val="22"/>
          <w:lang w:eastAsia="es-ES"/>
        </w:rPr>
        <mc:AlternateContent>
          <mc:Choice Requires="wps">
            <w:drawing>
              <wp:anchor distT="0" distB="0" distL="114300" distR="114300" simplePos="0" relativeHeight="251659776" behindDoc="0" locked="0" layoutInCell="1" allowOverlap="1">
                <wp:simplePos x="0" y="0"/>
                <wp:positionH relativeFrom="column">
                  <wp:posOffset>-55245</wp:posOffset>
                </wp:positionH>
                <wp:positionV relativeFrom="paragraph">
                  <wp:posOffset>135255</wp:posOffset>
                </wp:positionV>
                <wp:extent cx="5486400" cy="0"/>
                <wp:effectExtent l="9525" t="6985" r="9525" b="12065"/>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65E36" id="AutoShape 16" o:spid="_x0000_s1026" type="#_x0000_t32" style="position:absolute;margin-left:-4.35pt;margin-top:10.65pt;width:6in;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1y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"/>
            </w:pict>
          </mc:Fallback>
        </mc:AlternateContent>
      </w:r>
    </w:p>
    <w:p w:rsidR="00FD202D" w:rsidRPr="008B5BF8" w:rsidRDefault="00FD202D" w:rsidP="00FD202D">
      <w:pPr>
        <w:pStyle w:val="Ttulo1"/>
        <w:numPr>
          <w:ilvl w:val="0"/>
          <w:numId w:val="33"/>
        </w:numPr>
        <w:spacing w:after="0" w:line="240" w:lineRule="auto"/>
        <w:ind w:hanging="600"/>
      </w:pPr>
      <w:bookmarkStart w:id="30" w:name="_Toc387158148"/>
      <w:bookmarkStart w:id="31" w:name="_Toc387158265"/>
      <w:bookmarkStart w:id="32" w:name="_Toc396293936"/>
      <w:r>
        <w:t>Metas del proyecto</w:t>
      </w:r>
      <w:bookmarkEnd w:id="30"/>
      <w:bookmarkEnd w:id="31"/>
      <w:bookmarkEnd w:id="32"/>
    </w:p>
    <w:p w:rsidR="00FD202D" w:rsidRDefault="00FD202D" w:rsidP="00FD202D">
      <w:pPr>
        <w:ind w:left="0"/>
        <w:jc w:val="both"/>
        <w:rPr>
          <w:rFonts w:cs="Arial"/>
          <w:sz w:val="22"/>
          <w:szCs w:val="22"/>
        </w:rPr>
      </w:pPr>
    </w:p>
    <w:p w:rsidR="004B08B9" w:rsidRDefault="004B08B9" w:rsidP="00FD202D">
      <w:pPr>
        <w:ind w:left="0"/>
        <w:jc w:val="both"/>
        <w:rPr>
          <w:rFonts w:cs="Arial"/>
          <w:sz w:val="22"/>
          <w:szCs w:val="22"/>
        </w:rPr>
      </w:pPr>
    </w:p>
    <w:p w:rsidR="004B08B9" w:rsidRDefault="004B08B9" w:rsidP="004B08B9">
      <w:pPr>
        <w:pStyle w:val="Textoindependiente"/>
        <w:spacing w:after="0" w:line="240" w:lineRule="auto"/>
        <w:ind w:left="0"/>
        <w:rPr>
          <w:rFonts w:cs="Arial"/>
          <w:b/>
          <w:sz w:val="22"/>
          <w:szCs w:val="22"/>
          <w:lang w:val="es-CO"/>
        </w:rPr>
      </w:pPr>
      <w:r w:rsidRPr="00591BF9">
        <w:rPr>
          <w:rFonts w:cs="Arial"/>
          <w:b/>
          <w:sz w:val="22"/>
          <w:szCs w:val="22"/>
        </w:rPr>
        <w:t>Programación de m</w:t>
      </w:r>
      <w:r w:rsidRPr="008837B7">
        <w:rPr>
          <w:rFonts w:cs="Arial"/>
          <w:b/>
          <w:sz w:val="22"/>
          <w:szCs w:val="22"/>
        </w:rPr>
        <w:t>etas del Plan de Desarrollo:</w:t>
      </w:r>
    </w:p>
    <w:p w:rsidR="004B08B9" w:rsidRPr="00591BF9" w:rsidRDefault="004B08B9" w:rsidP="004B08B9">
      <w:pPr>
        <w:pStyle w:val="Textoindependiente"/>
        <w:spacing w:after="0" w:line="240" w:lineRule="auto"/>
        <w:ind w:left="0"/>
        <w:rPr>
          <w:rFonts w:cs="Arial"/>
          <w:b/>
          <w:sz w:val="22"/>
          <w:szCs w:val="22"/>
          <w:lang w:val="es-CO"/>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54"/>
        <w:gridCol w:w="1217"/>
        <w:gridCol w:w="535"/>
        <w:gridCol w:w="893"/>
        <w:gridCol w:w="3323"/>
        <w:gridCol w:w="1428"/>
        <w:gridCol w:w="782"/>
      </w:tblGrid>
      <w:tr w:rsidR="004B08B9" w:rsidRPr="008837B7" w:rsidTr="00434E4B">
        <w:trPr>
          <w:cantSplit/>
          <w:trHeight w:val="1619"/>
          <w:tblHeader/>
        </w:trPr>
        <w:tc>
          <w:tcPr>
            <w:tcW w:w="263" w:type="pct"/>
            <w:tcBorders>
              <w:top w:val="single" w:sz="6" w:space="0" w:color="auto"/>
              <w:left w:val="single" w:sz="6" w:space="0" w:color="auto"/>
              <w:bottom w:val="single" w:sz="6" w:space="0" w:color="auto"/>
              <w:right w:val="single" w:sz="6" w:space="0" w:color="auto"/>
            </w:tcBorders>
            <w:shd w:val="clear" w:color="auto" w:fill="D9D9D9"/>
            <w:vAlign w:val="center"/>
          </w:tcPr>
          <w:p w:rsidR="004B08B9" w:rsidRPr="008837B7" w:rsidRDefault="004B08B9" w:rsidP="00CE7FAA">
            <w:pPr>
              <w:ind w:left="320" w:hanging="320"/>
              <w:jc w:val="center"/>
              <w:rPr>
                <w:rFonts w:cs="Arial"/>
                <w:b/>
                <w:bCs/>
                <w:spacing w:val="0"/>
                <w:sz w:val="18"/>
                <w:szCs w:val="18"/>
                <w:lang w:eastAsia="es-ES"/>
              </w:rPr>
            </w:pPr>
            <w:r w:rsidRPr="008837B7">
              <w:rPr>
                <w:rFonts w:cs="Arial"/>
                <w:b/>
                <w:bCs/>
                <w:sz w:val="18"/>
                <w:szCs w:val="18"/>
              </w:rPr>
              <w:t>No.</w:t>
            </w:r>
          </w:p>
        </w:tc>
        <w:tc>
          <w:tcPr>
            <w:tcW w:w="705" w:type="pct"/>
            <w:tcBorders>
              <w:top w:val="single" w:sz="6" w:space="0" w:color="auto"/>
              <w:left w:val="single" w:sz="6" w:space="0" w:color="auto"/>
              <w:bottom w:val="single" w:sz="6" w:space="0" w:color="auto"/>
              <w:right w:val="single" w:sz="6" w:space="0" w:color="auto"/>
            </w:tcBorders>
            <w:shd w:val="clear" w:color="auto" w:fill="D9D9D9"/>
            <w:vAlign w:val="center"/>
          </w:tcPr>
          <w:p w:rsidR="004B08B9" w:rsidRPr="008837B7" w:rsidRDefault="004B08B9" w:rsidP="00CE7FAA">
            <w:pPr>
              <w:ind w:left="57"/>
              <w:jc w:val="center"/>
              <w:rPr>
                <w:rFonts w:cs="Arial"/>
                <w:b/>
                <w:bCs/>
                <w:sz w:val="18"/>
                <w:szCs w:val="18"/>
              </w:rPr>
            </w:pPr>
            <w:r w:rsidRPr="008837B7">
              <w:rPr>
                <w:rFonts w:cs="Arial"/>
                <w:b/>
                <w:bCs/>
                <w:sz w:val="18"/>
                <w:szCs w:val="18"/>
              </w:rPr>
              <w:t>META</w:t>
            </w:r>
          </w:p>
        </w:tc>
        <w:tc>
          <w:tcPr>
            <w:tcW w:w="310" w:type="pct"/>
            <w:tcBorders>
              <w:top w:val="single" w:sz="6" w:space="0" w:color="auto"/>
              <w:left w:val="single" w:sz="6" w:space="0" w:color="auto"/>
              <w:bottom w:val="single" w:sz="6" w:space="0" w:color="auto"/>
              <w:right w:val="single" w:sz="6" w:space="0" w:color="auto"/>
            </w:tcBorders>
            <w:shd w:val="clear" w:color="auto" w:fill="D9D9D9"/>
            <w:textDirection w:val="btLr"/>
            <w:vAlign w:val="center"/>
          </w:tcPr>
          <w:p w:rsidR="004B08B9" w:rsidRPr="008837B7" w:rsidRDefault="004B08B9" w:rsidP="00CE7FAA">
            <w:pPr>
              <w:ind w:left="433" w:hanging="320"/>
              <w:jc w:val="center"/>
              <w:rPr>
                <w:rFonts w:cs="Arial"/>
                <w:b/>
                <w:bCs/>
                <w:spacing w:val="0"/>
                <w:sz w:val="18"/>
                <w:szCs w:val="18"/>
                <w:lang w:eastAsia="es-ES"/>
              </w:rPr>
            </w:pPr>
            <w:r w:rsidRPr="008837B7">
              <w:rPr>
                <w:rFonts w:cs="Arial"/>
                <w:b/>
                <w:bCs/>
                <w:sz w:val="18"/>
                <w:szCs w:val="18"/>
              </w:rPr>
              <w:t>MAGNITUD</w:t>
            </w:r>
          </w:p>
        </w:tc>
        <w:tc>
          <w:tcPr>
            <w:tcW w:w="517" w:type="pct"/>
            <w:tcBorders>
              <w:top w:val="single" w:sz="6" w:space="0" w:color="auto"/>
              <w:left w:val="single" w:sz="6" w:space="0" w:color="auto"/>
              <w:bottom w:val="single" w:sz="6" w:space="0" w:color="auto"/>
              <w:right w:val="single" w:sz="6" w:space="0" w:color="auto"/>
            </w:tcBorders>
            <w:shd w:val="clear" w:color="auto" w:fill="D9D9D9"/>
            <w:vAlign w:val="center"/>
          </w:tcPr>
          <w:p w:rsidR="004B08B9" w:rsidRPr="008837B7" w:rsidRDefault="004B08B9" w:rsidP="00CE7FAA">
            <w:pPr>
              <w:ind w:left="0"/>
              <w:jc w:val="center"/>
              <w:rPr>
                <w:rFonts w:cs="Arial"/>
                <w:spacing w:val="0"/>
                <w:sz w:val="18"/>
                <w:szCs w:val="18"/>
                <w:lang w:eastAsia="es-ES"/>
              </w:rPr>
            </w:pPr>
            <w:r w:rsidRPr="008837B7">
              <w:rPr>
                <w:rFonts w:cs="Arial"/>
                <w:b/>
                <w:bCs/>
                <w:sz w:val="18"/>
                <w:szCs w:val="18"/>
              </w:rPr>
              <w:t>UNIDAD DE MEDIDA</w:t>
            </w:r>
          </w:p>
        </w:tc>
        <w:tc>
          <w:tcPr>
            <w:tcW w:w="1925" w:type="pct"/>
            <w:tcBorders>
              <w:top w:val="single" w:sz="6" w:space="0" w:color="auto"/>
              <w:left w:val="single" w:sz="6" w:space="0" w:color="auto"/>
              <w:bottom w:val="single" w:sz="6" w:space="0" w:color="auto"/>
              <w:right w:val="single" w:sz="6" w:space="0" w:color="auto"/>
            </w:tcBorders>
            <w:shd w:val="clear" w:color="auto" w:fill="D9D9D9"/>
            <w:vAlign w:val="center"/>
          </w:tcPr>
          <w:p w:rsidR="004B08B9" w:rsidRPr="008837B7" w:rsidRDefault="004B08B9" w:rsidP="00CE7FAA">
            <w:pPr>
              <w:ind w:left="0"/>
              <w:jc w:val="center"/>
              <w:rPr>
                <w:rFonts w:cs="Arial"/>
                <w:b/>
                <w:bCs/>
                <w:sz w:val="18"/>
                <w:szCs w:val="18"/>
              </w:rPr>
            </w:pPr>
            <w:r w:rsidRPr="008837B7">
              <w:rPr>
                <w:rFonts w:cs="Arial"/>
                <w:b/>
                <w:bCs/>
                <w:sz w:val="18"/>
                <w:szCs w:val="18"/>
              </w:rPr>
              <w:t>DESCRIPCIÓN</w:t>
            </w:r>
          </w:p>
        </w:tc>
        <w:tc>
          <w:tcPr>
            <w:tcW w:w="827" w:type="pct"/>
            <w:tcBorders>
              <w:top w:val="single" w:sz="6" w:space="0" w:color="auto"/>
              <w:left w:val="single" w:sz="6" w:space="0" w:color="auto"/>
              <w:bottom w:val="single" w:sz="6" w:space="0" w:color="auto"/>
              <w:right w:val="single" w:sz="6" w:space="0" w:color="auto"/>
            </w:tcBorders>
            <w:shd w:val="clear" w:color="auto" w:fill="D9D9D9"/>
            <w:vAlign w:val="center"/>
          </w:tcPr>
          <w:p w:rsidR="004B08B9" w:rsidRPr="008837B7" w:rsidRDefault="004B08B9" w:rsidP="00CE7FAA">
            <w:pPr>
              <w:ind w:left="0"/>
              <w:jc w:val="center"/>
              <w:rPr>
                <w:rFonts w:cs="Arial"/>
                <w:b/>
                <w:bCs/>
                <w:sz w:val="18"/>
                <w:szCs w:val="18"/>
              </w:rPr>
            </w:pPr>
            <w:r w:rsidRPr="008837B7">
              <w:rPr>
                <w:rFonts w:cs="Arial"/>
                <w:b/>
                <w:bCs/>
                <w:sz w:val="18"/>
                <w:szCs w:val="18"/>
              </w:rPr>
              <w:t>INDICADOR DE MEDICIÓN</w:t>
            </w:r>
          </w:p>
        </w:tc>
        <w:tc>
          <w:tcPr>
            <w:tcW w:w="453" w:type="pct"/>
            <w:tcBorders>
              <w:top w:val="single" w:sz="6" w:space="0" w:color="auto"/>
              <w:left w:val="single" w:sz="6" w:space="0" w:color="auto"/>
              <w:bottom w:val="single" w:sz="6" w:space="0" w:color="auto"/>
              <w:right w:val="single" w:sz="6" w:space="0" w:color="auto"/>
            </w:tcBorders>
            <w:shd w:val="clear" w:color="auto" w:fill="D9D9D9"/>
            <w:textDirection w:val="btLr"/>
            <w:vAlign w:val="center"/>
          </w:tcPr>
          <w:p w:rsidR="004B08B9" w:rsidRDefault="004B08B9" w:rsidP="00CE7FAA">
            <w:pPr>
              <w:ind w:left="433" w:hanging="320"/>
              <w:jc w:val="center"/>
              <w:rPr>
                <w:rFonts w:cs="Arial"/>
                <w:b/>
                <w:bCs/>
                <w:sz w:val="18"/>
                <w:szCs w:val="18"/>
              </w:rPr>
            </w:pPr>
            <w:r w:rsidRPr="008837B7">
              <w:rPr>
                <w:rFonts w:cs="Arial"/>
                <w:b/>
                <w:bCs/>
                <w:sz w:val="18"/>
                <w:szCs w:val="18"/>
              </w:rPr>
              <w:t>PONDERACIÓN</w:t>
            </w:r>
            <w:r>
              <w:rPr>
                <w:rFonts w:cs="Arial"/>
                <w:b/>
                <w:bCs/>
                <w:sz w:val="18"/>
                <w:szCs w:val="18"/>
              </w:rPr>
              <w:t xml:space="preserve"> </w:t>
            </w:r>
          </w:p>
          <w:p w:rsidR="004B08B9" w:rsidRPr="008837B7" w:rsidRDefault="004B08B9" w:rsidP="00CE7FAA">
            <w:pPr>
              <w:ind w:left="433" w:hanging="320"/>
              <w:jc w:val="center"/>
              <w:rPr>
                <w:rFonts w:cs="Arial"/>
                <w:b/>
                <w:bCs/>
                <w:sz w:val="18"/>
                <w:szCs w:val="18"/>
              </w:rPr>
            </w:pPr>
            <w:r>
              <w:rPr>
                <w:rFonts w:cs="Arial"/>
                <w:b/>
                <w:bCs/>
                <w:sz w:val="18"/>
                <w:szCs w:val="18"/>
              </w:rPr>
              <w:t>( % )</w:t>
            </w:r>
          </w:p>
        </w:tc>
      </w:tr>
      <w:tr w:rsidR="004B08B9" w:rsidRPr="008837B7" w:rsidTr="00434E4B">
        <w:trPr>
          <w:trHeight w:val="822"/>
        </w:trPr>
        <w:tc>
          <w:tcPr>
            <w:tcW w:w="263" w:type="pct"/>
            <w:tcBorders>
              <w:top w:val="single" w:sz="6" w:space="0" w:color="auto"/>
              <w:bottom w:val="single" w:sz="6" w:space="0" w:color="auto"/>
            </w:tcBorders>
            <w:shd w:val="clear" w:color="auto" w:fill="auto"/>
            <w:vAlign w:val="center"/>
          </w:tcPr>
          <w:p w:rsidR="004B08B9" w:rsidRPr="008837B7" w:rsidRDefault="004B08B9" w:rsidP="00434E4B">
            <w:pPr>
              <w:ind w:left="0"/>
              <w:rPr>
                <w:rFonts w:cs="Arial"/>
                <w:spacing w:val="0"/>
                <w:sz w:val="18"/>
                <w:szCs w:val="18"/>
                <w:lang w:eastAsia="es-ES"/>
              </w:rPr>
            </w:pPr>
            <w:r w:rsidRPr="008837B7">
              <w:rPr>
                <w:rFonts w:cs="Arial"/>
                <w:spacing w:val="0"/>
                <w:sz w:val="18"/>
                <w:szCs w:val="18"/>
                <w:lang w:eastAsia="es-ES"/>
              </w:rPr>
              <w:t>1</w:t>
            </w:r>
          </w:p>
        </w:tc>
        <w:tc>
          <w:tcPr>
            <w:tcW w:w="705" w:type="pct"/>
            <w:tcBorders>
              <w:top w:val="single" w:sz="6" w:space="0" w:color="auto"/>
              <w:bottom w:val="single" w:sz="6" w:space="0" w:color="auto"/>
            </w:tcBorders>
            <w:shd w:val="clear" w:color="auto" w:fill="auto"/>
            <w:vAlign w:val="center"/>
          </w:tcPr>
          <w:p w:rsidR="004B08B9" w:rsidRPr="008837B7" w:rsidRDefault="004B08B9" w:rsidP="00434E4B">
            <w:pPr>
              <w:ind w:left="0"/>
              <w:rPr>
                <w:rFonts w:cs="Arial"/>
                <w:bCs/>
                <w:sz w:val="18"/>
                <w:szCs w:val="18"/>
              </w:rPr>
            </w:pPr>
          </w:p>
          <w:p w:rsidR="004B08B9" w:rsidRPr="008837B7" w:rsidRDefault="004B08B9" w:rsidP="00434E4B">
            <w:pPr>
              <w:ind w:left="0"/>
              <w:rPr>
                <w:rFonts w:cs="Arial"/>
                <w:spacing w:val="0"/>
                <w:sz w:val="18"/>
                <w:szCs w:val="18"/>
                <w:lang w:eastAsia="es-ES"/>
              </w:rPr>
            </w:pPr>
            <w:r>
              <w:rPr>
                <w:rFonts w:cs="Arial"/>
                <w:bCs/>
                <w:sz w:val="18"/>
                <w:szCs w:val="18"/>
              </w:rPr>
              <w:t>I</w:t>
            </w:r>
            <w:r w:rsidRPr="008837B7">
              <w:rPr>
                <w:rFonts w:cs="Arial"/>
                <w:bCs/>
                <w:sz w:val="18"/>
                <w:szCs w:val="18"/>
              </w:rPr>
              <w:t>mplementar</w:t>
            </w:r>
          </w:p>
        </w:tc>
        <w:tc>
          <w:tcPr>
            <w:tcW w:w="310" w:type="pct"/>
            <w:tcBorders>
              <w:top w:val="single" w:sz="6" w:space="0" w:color="auto"/>
              <w:bottom w:val="single" w:sz="6" w:space="0" w:color="auto"/>
            </w:tcBorders>
            <w:vAlign w:val="center"/>
          </w:tcPr>
          <w:p w:rsidR="004B08B9" w:rsidRPr="008837B7" w:rsidRDefault="004B08B9" w:rsidP="00434E4B">
            <w:pPr>
              <w:ind w:left="0"/>
              <w:rPr>
                <w:rFonts w:cs="Arial"/>
                <w:b/>
                <w:bCs/>
                <w:spacing w:val="0"/>
                <w:sz w:val="18"/>
                <w:szCs w:val="18"/>
                <w:lang w:eastAsia="es-ES"/>
              </w:rPr>
            </w:pPr>
            <w:r w:rsidRPr="008837B7">
              <w:rPr>
                <w:rFonts w:cs="Arial"/>
                <w:b/>
                <w:bCs/>
                <w:spacing w:val="0"/>
                <w:sz w:val="18"/>
                <w:szCs w:val="18"/>
                <w:lang w:eastAsia="es-ES"/>
              </w:rPr>
              <w:t>100</w:t>
            </w:r>
          </w:p>
        </w:tc>
        <w:tc>
          <w:tcPr>
            <w:tcW w:w="517" w:type="pct"/>
            <w:tcBorders>
              <w:top w:val="single" w:sz="6" w:space="0" w:color="auto"/>
              <w:bottom w:val="single" w:sz="6" w:space="0" w:color="auto"/>
            </w:tcBorders>
            <w:shd w:val="clear" w:color="auto" w:fill="auto"/>
            <w:vAlign w:val="center"/>
          </w:tcPr>
          <w:p w:rsidR="004B08B9" w:rsidRPr="008837B7" w:rsidRDefault="004B08B9" w:rsidP="00434E4B">
            <w:pPr>
              <w:ind w:left="0"/>
              <w:rPr>
                <w:rFonts w:cs="Arial"/>
                <w:spacing w:val="0"/>
                <w:sz w:val="18"/>
                <w:szCs w:val="18"/>
                <w:lang w:eastAsia="es-ES"/>
              </w:rPr>
            </w:pPr>
            <w:r w:rsidRPr="008837B7">
              <w:rPr>
                <w:rFonts w:cs="Arial"/>
                <w:spacing w:val="0"/>
                <w:sz w:val="18"/>
                <w:szCs w:val="18"/>
                <w:lang w:eastAsia="es-ES"/>
              </w:rPr>
              <w:t>%</w:t>
            </w:r>
          </w:p>
        </w:tc>
        <w:tc>
          <w:tcPr>
            <w:tcW w:w="1925" w:type="pct"/>
            <w:tcBorders>
              <w:top w:val="single" w:sz="6" w:space="0" w:color="auto"/>
              <w:bottom w:val="single" w:sz="6" w:space="0" w:color="auto"/>
            </w:tcBorders>
            <w:vAlign w:val="center"/>
          </w:tcPr>
          <w:p w:rsidR="004B08B9" w:rsidRPr="008837B7" w:rsidRDefault="00A410A9" w:rsidP="00A410A9">
            <w:pPr>
              <w:ind w:left="0"/>
              <w:rPr>
                <w:rFonts w:cs="Arial"/>
                <w:sz w:val="18"/>
                <w:szCs w:val="18"/>
              </w:rPr>
            </w:pPr>
            <w:r>
              <w:rPr>
                <w:rFonts w:cs="Arial"/>
                <w:bCs/>
                <w:sz w:val="18"/>
                <w:szCs w:val="18"/>
              </w:rPr>
              <w:t xml:space="preserve">De </w:t>
            </w:r>
            <w:r w:rsidR="004B08B9">
              <w:rPr>
                <w:rFonts w:cs="Arial"/>
                <w:bCs/>
                <w:sz w:val="18"/>
                <w:szCs w:val="18"/>
              </w:rPr>
              <w:t>P</w:t>
            </w:r>
            <w:r w:rsidR="004B08B9" w:rsidRPr="00591BF9">
              <w:rPr>
                <w:rFonts w:cs="Arial"/>
                <w:bCs/>
                <w:sz w:val="18"/>
                <w:szCs w:val="18"/>
              </w:rPr>
              <w:t xml:space="preserve">lan de </w:t>
            </w:r>
            <w:r>
              <w:rPr>
                <w:rFonts w:cs="Arial"/>
                <w:bCs/>
                <w:sz w:val="18"/>
                <w:szCs w:val="18"/>
              </w:rPr>
              <w:t xml:space="preserve">acción para la transparencia y las comunicaciones. </w:t>
            </w:r>
          </w:p>
        </w:tc>
        <w:tc>
          <w:tcPr>
            <w:tcW w:w="827" w:type="pct"/>
            <w:tcBorders>
              <w:top w:val="single" w:sz="6" w:space="0" w:color="auto"/>
              <w:bottom w:val="single" w:sz="6" w:space="0" w:color="auto"/>
            </w:tcBorders>
            <w:shd w:val="clear" w:color="auto" w:fill="auto"/>
            <w:vAlign w:val="center"/>
          </w:tcPr>
          <w:p w:rsidR="004B08B9" w:rsidRPr="00274FC6" w:rsidRDefault="00274FC6" w:rsidP="00274FC6">
            <w:pPr>
              <w:ind w:left="0"/>
              <w:rPr>
                <w:rFonts w:cs="Arial"/>
                <w:bCs/>
                <w:sz w:val="18"/>
                <w:szCs w:val="18"/>
              </w:rPr>
            </w:pPr>
            <w:r w:rsidRPr="00274FC6">
              <w:rPr>
                <w:rFonts w:cs="Arial"/>
                <w:bCs/>
                <w:sz w:val="18"/>
                <w:szCs w:val="18"/>
              </w:rPr>
              <w:t xml:space="preserve">Porcentaje de implementación de plan de acción para la transparencia y las comunicaciones </w:t>
            </w:r>
          </w:p>
        </w:tc>
        <w:tc>
          <w:tcPr>
            <w:tcW w:w="453" w:type="pct"/>
            <w:tcBorders>
              <w:top w:val="single" w:sz="6" w:space="0" w:color="auto"/>
              <w:bottom w:val="single" w:sz="6" w:space="0" w:color="auto"/>
            </w:tcBorders>
            <w:shd w:val="clear" w:color="auto" w:fill="auto"/>
            <w:vAlign w:val="center"/>
          </w:tcPr>
          <w:p w:rsidR="004B08B9" w:rsidRPr="008837B7" w:rsidRDefault="004B08B9" w:rsidP="00434E4B">
            <w:pPr>
              <w:ind w:left="0"/>
              <w:rPr>
                <w:rFonts w:cs="Arial"/>
                <w:spacing w:val="0"/>
                <w:sz w:val="18"/>
                <w:szCs w:val="18"/>
                <w:lang w:eastAsia="es-ES"/>
              </w:rPr>
            </w:pPr>
            <w:r w:rsidRPr="008837B7">
              <w:rPr>
                <w:rFonts w:cs="Arial"/>
                <w:spacing w:val="0"/>
                <w:sz w:val="18"/>
                <w:szCs w:val="18"/>
                <w:lang w:eastAsia="es-ES"/>
              </w:rPr>
              <w:t>%</w:t>
            </w:r>
          </w:p>
        </w:tc>
      </w:tr>
      <w:tr w:rsidR="004B08B9" w:rsidRPr="008837B7" w:rsidTr="00434E4B">
        <w:trPr>
          <w:trHeight w:val="976"/>
        </w:trPr>
        <w:tc>
          <w:tcPr>
            <w:tcW w:w="263" w:type="pct"/>
            <w:tcBorders>
              <w:top w:val="single" w:sz="6" w:space="0" w:color="auto"/>
              <w:bottom w:val="single" w:sz="6" w:space="0" w:color="auto"/>
            </w:tcBorders>
            <w:shd w:val="clear" w:color="auto" w:fill="auto"/>
            <w:vAlign w:val="center"/>
          </w:tcPr>
          <w:p w:rsidR="004B08B9" w:rsidRPr="008837B7" w:rsidRDefault="004B08B9" w:rsidP="00CE7FAA">
            <w:pPr>
              <w:ind w:left="0"/>
              <w:jc w:val="center"/>
              <w:rPr>
                <w:rFonts w:cs="Arial"/>
                <w:spacing w:val="0"/>
                <w:sz w:val="18"/>
                <w:szCs w:val="18"/>
                <w:lang w:eastAsia="es-ES"/>
              </w:rPr>
            </w:pPr>
            <w:r w:rsidRPr="008837B7">
              <w:rPr>
                <w:rFonts w:cs="Arial"/>
                <w:spacing w:val="0"/>
                <w:sz w:val="18"/>
                <w:szCs w:val="18"/>
                <w:lang w:eastAsia="es-ES"/>
              </w:rPr>
              <w:t>2</w:t>
            </w:r>
          </w:p>
        </w:tc>
        <w:tc>
          <w:tcPr>
            <w:tcW w:w="705" w:type="pct"/>
            <w:tcBorders>
              <w:top w:val="single" w:sz="6" w:space="0" w:color="auto"/>
              <w:bottom w:val="single" w:sz="6" w:space="0" w:color="auto"/>
            </w:tcBorders>
            <w:shd w:val="clear" w:color="auto" w:fill="auto"/>
            <w:vAlign w:val="center"/>
          </w:tcPr>
          <w:p w:rsidR="004B08B9" w:rsidRPr="008837B7" w:rsidRDefault="00A410A9" w:rsidP="00A410A9">
            <w:pPr>
              <w:ind w:left="0"/>
              <w:jc w:val="center"/>
              <w:rPr>
                <w:rFonts w:cs="Arial"/>
                <w:sz w:val="18"/>
                <w:szCs w:val="18"/>
              </w:rPr>
            </w:pPr>
            <w:r>
              <w:rPr>
                <w:rFonts w:cs="Arial"/>
                <w:bCs/>
                <w:sz w:val="18"/>
                <w:szCs w:val="18"/>
              </w:rPr>
              <w:t xml:space="preserve">Implementar </w:t>
            </w:r>
          </w:p>
        </w:tc>
        <w:tc>
          <w:tcPr>
            <w:tcW w:w="310" w:type="pct"/>
            <w:tcBorders>
              <w:top w:val="single" w:sz="6" w:space="0" w:color="auto"/>
              <w:bottom w:val="single" w:sz="6" w:space="0" w:color="auto"/>
            </w:tcBorders>
            <w:vAlign w:val="center"/>
          </w:tcPr>
          <w:p w:rsidR="004B08B9" w:rsidRPr="008837B7" w:rsidRDefault="004B08B9" w:rsidP="00CE7FAA">
            <w:pPr>
              <w:ind w:left="0"/>
              <w:jc w:val="center"/>
              <w:rPr>
                <w:rFonts w:cs="Arial"/>
                <w:b/>
                <w:bCs/>
                <w:spacing w:val="0"/>
                <w:sz w:val="18"/>
                <w:szCs w:val="18"/>
                <w:lang w:eastAsia="es-ES"/>
              </w:rPr>
            </w:pPr>
            <w:r w:rsidRPr="008837B7">
              <w:rPr>
                <w:rFonts w:cs="Arial"/>
                <w:b/>
                <w:bCs/>
                <w:spacing w:val="0"/>
                <w:sz w:val="18"/>
                <w:szCs w:val="18"/>
                <w:lang w:eastAsia="es-ES"/>
              </w:rPr>
              <w:t>100</w:t>
            </w:r>
          </w:p>
        </w:tc>
        <w:tc>
          <w:tcPr>
            <w:tcW w:w="517" w:type="pct"/>
            <w:tcBorders>
              <w:top w:val="single" w:sz="6" w:space="0" w:color="auto"/>
              <w:bottom w:val="single" w:sz="6" w:space="0" w:color="auto"/>
            </w:tcBorders>
            <w:shd w:val="clear" w:color="auto" w:fill="auto"/>
            <w:vAlign w:val="center"/>
          </w:tcPr>
          <w:p w:rsidR="004B08B9" w:rsidRPr="008837B7" w:rsidRDefault="004B08B9" w:rsidP="00CE7FAA">
            <w:pPr>
              <w:ind w:left="0"/>
              <w:jc w:val="center"/>
              <w:rPr>
                <w:rFonts w:cs="Arial"/>
                <w:spacing w:val="0"/>
                <w:sz w:val="18"/>
                <w:szCs w:val="18"/>
                <w:lang w:eastAsia="es-ES"/>
              </w:rPr>
            </w:pPr>
            <w:r w:rsidRPr="008837B7">
              <w:rPr>
                <w:rFonts w:cs="Arial"/>
                <w:spacing w:val="0"/>
                <w:sz w:val="18"/>
                <w:szCs w:val="18"/>
                <w:lang w:eastAsia="es-ES"/>
              </w:rPr>
              <w:t>%</w:t>
            </w:r>
          </w:p>
        </w:tc>
        <w:tc>
          <w:tcPr>
            <w:tcW w:w="1925" w:type="pct"/>
            <w:tcBorders>
              <w:top w:val="single" w:sz="6" w:space="0" w:color="auto"/>
              <w:bottom w:val="single" w:sz="6" w:space="0" w:color="auto"/>
            </w:tcBorders>
            <w:vAlign w:val="center"/>
          </w:tcPr>
          <w:p w:rsidR="004B08B9" w:rsidRPr="008837B7" w:rsidRDefault="004B08B9" w:rsidP="00A410A9">
            <w:pPr>
              <w:ind w:left="0"/>
              <w:jc w:val="both"/>
              <w:rPr>
                <w:rFonts w:cs="Arial"/>
                <w:bCs/>
                <w:sz w:val="18"/>
                <w:szCs w:val="18"/>
              </w:rPr>
            </w:pPr>
            <w:r>
              <w:rPr>
                <w:rFonts w:cs="Arial"/>
                <w:bCs/>
                <w:sz w:val="18"/>
                <w:szCs w:val="18"/>
              </w:rPr>
              <w:t>P</w:t>
            </w:r>
            <w:r w:rsidRPr="009853CC">
              <w:rPr>
                <w:rFonts w:cs="Arial"/>
                <w:bCs/>
                <w:sz w:val="18"/>
                <w:szCs w:val="18"/>
              </w:rPr>
              <w:t xml:space="preserve">lan </w:t>
            </w:r>
            <w:r w:rsidR="00A410A9">
              <w:rPr>
                <w:rFonts w:cs="Arial"/>
                <w:bCs/>
                <w:sz w:val="18"/>
                <w:szCs w:val="18"/>
              </w:rPr>
              <w:t xml:space="preserve">de acción de </w:t>
            </w:r>
            <w:proofErr w:type="gramStart"/>
            <w:r w:rsidR="00A410A9">
              <w:rPr>
                <w:rFonts w:cs="Arial"/>
                <w:bCs/>
                <w:sz w:val="18"/>
                <w:szCs w:val="18"/>
              </w:rPr>
              <w:t>Servicio  a</w:t>
            </w:r>
            <w:proofErr w:type="gramEnd"/>
            <w:r w:rsidR="00A410A9">
              <w:rPr>
                <w:rFonts w:cs="Arial"/>
                <w:bCs/>
                <w:sz w:val="18"/>
                <w:szCs w:val="18"/>
              </w:rPr>
              <w:t xml:space="preserve"> la Ciudadanía.</w:t>
            </w:r>
          </w:p>
        </w:tc>
        <w:tc>
          <w:tcPr>
            <w:tcW w:w="827" w:type="pct"/>
            <w:tcBorders>
              <w:top w:val="single" w:sz="6" w:space="0" w:color="auto"/>
              <w:bottom w:val="single" w:sz="6" w:space="0" w:color="auto"/>
            </w:tcBorders>
            <w:shd w:val="clear" w:color="auto" w:fill="auto"/>
            <w:vAlign w:val="center"/>
          </w:tcPr>
          <w:p w:rsidR="004B08B9" w:rsidRPr="00274FC6" w:rsidRDefault="00274FC6" w:rsidP="00274FC6">
            <w:pPr>
              <w:ind w:left="0"/>
              <w:rPr>
                <w:rFonts w:cs="Arial"/>
                <w:bCs/>
                <w:sz w:val="18"/>
                <w:szCs w:val="18"/>
              </w:rPr>
            </w:pPr>
            <w:r w:rsidRPr="00274FC6">
              <w:rPr>
                <w:rFonts w:cs="Arial"/>
                <w:bCs/>
                <w:sz w:val="18"/>
                <w:szCs w:val="18"/>
              </w:rPr>
              <w:t xml:space="preserve">Porcentaje de implementación del plan de acción de </w:t>
            </w:r>
            <w:proofErr w:type="gramStart"/>
            <w:r w:rsidRPr="00274FC6">
              <w:rPr>
                <w:rFonts w:cs="Arial"/>
                <w:bCs/>
                <w:sz w:val="18"/>
                <w:szCs w:val="18"/>
              </w:rPr>
              <w:t>servicio  a</w:t>
            </w:r>
            <w:proofErr w:type="gramEnd"/>
            <w:r w:rsidRPr="00274FC6">
              <w:rPr>
                <w:rFonts w:cs="Arial"/>
                <w:bCs/>
                <w:sz w:val="18"/>
                <w:szCs w:val="18"/>
              </w:rPr>
              <w:t xml:space="preserve"> la ciudadanía</w:t>
            </w:r>
          </w:p>
        </w:tc>
        <w:tc>
          <w:tcPr>
            <w:tcW w:w="453" w:type="pct"/>
            <w:tcBorders>
              <w:top w:val="single" w:sz="6" w:space="0" w:color="auto"/>
              <w:bottom w:val="single" w:sz="6" w:space="0" w:color="auto"/>
            </w:tcBorders>
            <w:shd w:val="clear" w:color="auto" w:fill="auto"/>
            <w:vAlign w:val="center"/>
          </w:tcPr>
          <w:p w:rsidR="004B08B9" w:rsidRPr="008837B7" w:rsidRDefault="004B08B9" w:rsidP="00CE7FAA">
            <w:pPr>
              <w:ind w:left="0"/>
              <w:jc w:val="center"/>
              <w:rPr>
                <w:rFonts w:cs="Arial"/>
                <w:spacing w:val="0"/>
                <w:sz w:val="18"/>
                <w:szCs w:val="18"/>
                <w:lang w:eastAsia="es-ES"/>
              </w:rPr>
            </w:pPr>
            <w:r w:rsidRPr="008837B7">
              <w:rPr>
                <w:rFonts w:cs="Arial"/>
                <w:spacing w:val="0"/>
                <w:sz w:val="18"/>
                <w:szCs w:val="18"/>
                <w:lang w:eastAsia="es-ES"/>
              </w:rPr>
              <w:t>%</w:t>
            </w:r>
          </w:p>
        </w:tc>
      </w:tr>
    </w:tbl>
    <w:p w:rsidR="004B08B9" w:rsidRPr="008837B7" w:rsidRDefault="004B08B9" w:rsidP="00FD202D">
      <w:pPr>
        <w:ind w:left="0"/>
        <w:jc w:val="both"/>
        <w:rPr>
          <w:rFonts w:cs="Arial"/>
          <w:sz w:val="22"/>
          <w:szCs w:val="22"/>
        </w:rPr>
      </w:pPr>
    </w:p>
    <w:p w:rsidR="000235F8" w:rsidRDefault="000235F8" w:rsidP="000235F8">
      <w:pPr>
        <w:ind w:left="0"/>
        <w:rPr>
          <w:sz w:val="22"/>
          <w:szCs w:val="22"/>
        </w:rPr>
      </w:pPr>
    </w:p>
    <w:p w:rsidR="00591BF9" w:rsidRPr="00591BF9" w:rsidRDefault="000235F8" w:rsidP="00591BF9">
      <w:pPr>
        <w:ind w:left="0"/>
        <w:rPr>
          <w:b/>
          <w:sz w:val="22"/>
          <w:szCs w:val="22"/>
          <w:u w:val="single"/>
        </w:rPr>
      </w:pPr>
      <w:r w:rsidRPr="00591BF9">
        <w:rPr>
          <w:b/>
          <w:sz w:val="22"/>
          <w:szCs w:val="22"/>
          <w:u w:val="single"/>
        </w:rPr>
        <w:t>Anualización de metas</w:t>
      </w:r>
      <w:r w:rsidR="00591BF9" w:rsidRPr="00591BF9">
        <w:rPr>
          <w:b/>
          <w:sz w:val="22"/>
          <w:szCs w:val="22"/>
          <w:u w:val="single"/>
        </w:rPr>
        <w:t>:</w:t>
      </w:r>
    </w:p>
    <w:p w:rsidR="000235F8" w:rsidRPr="00591BF9" w:rsidRDefault="000235F8" w:rsidP="00591BF9">
      <w:pPr>
        <w:ind w:left="0"/>
        <w:rPr>
          <w:b/>
          <w:sz w:val="22"/>
          <w:szCs w:val="22"/>
        </w:rPr>
      </w:pPr>
      <w:r w:rsidRPr="00591BF9">
        <w:rPr>
          <w:b/>
          <w:sz w:val="22"/>
          <w:szCs w:val="22"/>
        </w:rPr>
        <w:tab/>
      </w:r>
      <w:r w:rsidRPr="00591BF9">
        <w:rPr>
          <w:b/>
          <w:sz w:val="22"/>
          <w:szCs w:val="22"/>
        </w:rPr>
        <w:tab/>
      </w:r>
      <w:r w:rsidRPr="00591BF9">
        <w:rPr>
          <w:b/>
          <w:sz w:val="22"/>
          <w:szCs w:val="22"/>
        </w:rPr>
        <w:tab/>
      </w:r>
      <w:r w:rsidRPr="00591BF9">
        <w:rPr>
          <w:b/>
          <w:sz w:val="22"/>
          <w:szCs w:val="22"/>
        </w:rPr>
        <w:tab/>
      </w:r>
      <w:r w:rsidRPr="00591BF9">
        <w:rPr>
          <w:b/>
          <w:sz w:val="22"/>
          <w:szCs w:val="22"/>
        </w:rPr>
        <w:tab/>
      </w:r>
      <w:r w:rsidRPr="00591BF9">
        <w:rPr>
          <w:b/>
          <w:sz w:val="22"/>
          <w:szCs w:val="22"/>
        </w:rPr>
        <w:tab/>
      </w:r>
      <w:r w:rsidRPr="00591BF9">
        <w:rPr>
          <w:b/>
          <w:sz w:val="22"/>
          <w:szCs w:val="22"/>
        </w:rPr>
        <w:tab/>
      </w:r>
      <w:r w:rsidRPr="00591BF9">
        <w:rPr>
          <w:b/>
          <w:sz w:val="22"/>
          <w:szCs w:val="22"/>
        </w:rPr>
        <w:tab/>
      </w:r>
    </w:p>
    <w:p w:rsidR="00591BF9" w:rsidRPr="00591BF9" w:rsidRDefault="00591BF9" w:rsidP="00591BF9">
      <w:pPr>
        <w:pStyle w:val="Textoindependiente"/>
        <w:spacing w:after="0" w:line="240" w:lineRule="auto"/>
        <w:ind w:left="0"/>
        <w:rPr>
          <w:rFonts w:cs="Arial"/>
          <w:b/>
          <w:sz w:val="22"/>
          <w:szCs w:val="22"/>
          <w:lang w:val="es-CO"/>
        </w:rPr>
      </w:pPr>
    </w:p>
    <w:tbl>
      <w:tblPr>
        <w:tblW w:w="9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96"/>
        <w:gridCol w:w="3279"/>
        <w:gridCol w:w="942"/>
        <w:gridCol w:w="943"/>
        <w:gridCol w:w="942"/>
        <w:gridCol w:w="943"/>
        <w:gridCol w:w="942"/>
        <w:gridCol w:w="943"/>
      </w:tblGrid>
      <w:tr w:rsidR="000235F8" w:rsidRPr="008837B7" w:rsidTr="00591BF9">
        <w:trPr>
          <w:cantSplit/>
          <w:trHeight w:val="832"/>
          <w:tblHeader/>
        </w:trPr>
        <w:tc>
          <w:tcPr>
            <w:tcW w:w="496" w:type="dxa"/>
            <w:tcBorders>
              <w:top w:val="single" w:sz="6" w:space="0" w:color="auto"/>
              <w:left w:val="single" w:sz="6" w:space="0" w:color="auto"/>
              <w:bottom w:val="single" w:sz="6" w:space="0" w:color="auto"/>
              <w:right w:val="single" w:sz="6" w:space="0" w:color="auto"/>
            </w:tcBorders>
            <w:shd w:val="clear" w:color="auto" w:fill="D9D9D9"/>
            <w:vAlign w:val="center"/>
          </w:tcPr>
          <w:p w:rsidR="000235F8" w:rsidRPr="008837B7" w:rsidRDefault="000235F8" w:rsidP="00990172">
            <w:pPr>
              <w:ind w:left="320" w:hanging="320"/>
              <w:jc w:val="center"/>
              <w:rPr>
                <w:rFonts w:cs="Arial"/>
                <w:b/>
                <w:bCs/>
                <w:spacing w:val="0"/>
                <w:sz w:val="18"/>
                <w:szCs w:val="18"/>
                <w:lang w:eastAsia="es-ES"/>
              </w:rPr>
            </w:pPr>
            <w:r w:rsidRPr="008837B7">
              <w:rPr>
                <w:rFonts w:cs="Arial"/>
                <w:b/>
                <w:bCs/>
                <w:sz w:val="18"/>
                <w:szCs w:val="18"/>
              </w:rPr>
              <w:t>No.</w:t>
            </w:r>
          </w:p>
        </w:tc>
        <w:tc>
          <w:tcPr>
            <w:tcW w:w="3279" w:type="dxa"/>
            <w:tcBorders>
              <w:top w:val="single" w:sz="6" w:space="0" w:color="auto"/>
              <w:left w:val="single" w:sz="6" w:space="0" w:color="auto"/>
              <w:bottom w:val="single" w:sz="6" w:space="0" w:color="auto"/>
              <w:right w:val="single" w:sz="6" w:space="0" w:color="auto"/>
            </w:tcBorders>
            <w:shd w:val="clear" w:color="auto" w:fill="D9D9D9"/>
            <w:vAlign w:val="center"/>
          </w:tcPr>
          <w:p w:rsidR="000235F8" w:rsidRPr="008837B7" w:rsidRDefault="000235F8" w:rsidP="00990172">
            <w:pPr>
              <w:ind w:left="57"/>
              <w:jc w:val="center"/>
              <w:rPr>
                <w:rFonts w:cs="Arial"/>
                <w:b/>
                <w:bCs/>
                <w:sz w:val="18"/>
                <w:szCs w:val="18"/>
              </w:rPr>
            </w:pPr>
            <w:r w:rsidRPr="008837B7">
              <w:rPr>
                <w:rFonts w:cs="Arial"/>
                <w:b/>
                <w:bCs/>
                <w:sz w:val="18"/>
                <w:szCs w:val="18"/>
              </w:rPr>
              <w:t>META</w:t>
            </w:r>
          </w:p>
        </w:tc>
        <w:tc>
          <w:tcPr>
            <w:tcW w:w="942" w:type="dxa"/>
            <w:tcBorders>
              <w:top w:val="single" w:sz="6" w:space="0" w:color="auto"/>
              <w:left w:val="single" w:sz="6" w:space="0" w:color="auto"/>
              <w:bottom w:val="single" w:sz="6" w:space="0" w:color="auto"/>
              <w:right w:val="single" w:sz="6" w:space="0" w:color="auto"/>
            </w:tcBorders>
            <w:shd w:val="clear" w:color="auto" w:fill="D9D9D9"/>
            <w:vAlign w:val="center"/>
          </w:tcPr>
          <w:p w:rsidR="000235F8" w:rsidRPr="008837B7" w:rsidRDefault="000235F8" w:rsidP="004F34A0">
            <w:pPr>
              <w:ind w:left="-70"/>
              <w:jc w:val="center"/>
              <w:rPr>
                <w:rFonts w:cs="Arial"/>
                <w:sz w:val="18"/>
                <w:szCs w:val="18"/>
              </w:rPr>
            </w:pPr>
            <w:r w:rsidRPr="008837B7">
              <w:rPr>
                <w:rFonts w:cs="Arial"/>
                <w:b/>
                <w:bCs/>
                <w:sz w:val="18"/>
                <w:szCs w:val="18"/>
              </w:rPr>
              <w:t>201</w:t>
            </w:r>
            <w:r w:rsidR="004F34A0">
              <w:rPr>
                <w:rFonts w:cs="Arial"/>
                <w:b/>
                <w:bCs/>
                <w:sz w:val="18"/>
                <w:szCs w:val="18"/>
              </w:rPr>
              <w:t>6</w:t>
            </w:r>
          </w:p>
        </w:tc>
        <w:tc>
          <w:tcPr>
            <w:tcW w:w="943" w:type="dxa"/>
            <w:tcBorders>
              <w:top w:val="single" w:sz="6" w:space="0" w:color="auto"/>
              <w:left w:val="single" w:sz="6" w:space="0" w:color="auto"/>
              <w:right w:val="single" w:sz="6" w:space="0" w:color="auto"/>
            </w:tcBorders>
            <w:shd w:val="clear" w:color="auto" w:fill="D9D9D9"/>
            <w:vAlign w:val="center"/>
          </w:tcPr>
          <w:p w:rsidR="000235F8" w:rsidRPr="008837B7" w:rsidRDefault="000235F8" w:rsidP="004F34A0">
            <w:pPr>
              <w:ind w:left="-70"/>
              <w:jc w:val="center"/>
              <w:rPr>
                <w:rFonts w:cs="Arial"/>
                <w:sz w:val="18"/>
                <w:szCs w:val="18"/>
              </w:rPr>
            </w:pPr>
            <w:r w:rsidRPr="008837B7">
              <w:rPr>
                <w:rFonts w:cs="Arial"/>
                <w:b/>
                <w:bCs/>
                <w:sz w:val="18"/>
                <w:szCs w:val="18"/>
              </w:rPr>
              <w:t>201</w:t>
            </w:r>
            <w:r w:rsidR="004F34A0">
              <w:rPr>
                <w:rFonts w:cs="Arial"/>
                <w:b/>
                <w:bCs/>
                <w:sz w:val="18"/>
                <w:szCs w:val="18"/>
              </w:rPr>
              <w:t>7</w:t>
            </w:r>
          </w:p>
        </w:tc>
        <w:tc>
          <w:tcPr>
            <w:tcW w:w="942" w:type="dxa"/>
            <w:tcBorders>
              <w:top w:val="single" w:sz="6" w:space="0" w:color="auto"/>
              <w:left w:val="single" w:sz="6" w:space="0" w:color="auto"/>
              <w:right w:val="single" w:sz="6" w:space="0" w:color="auto"/>
            </w:tcBorders>
            <w:shd w:val="clear" w:color="auto" w:fill="D9D9D9"/>
            <w:vAlign w:val="center"/>
          </w:tcPr>
          <w:p w:rsidR="000235F8" w:rsidRPr="008837B7" w:rsidRDefault="000235F8" w:rsidP="004F34A0">
            <w:pPr>
              <w:ind w:left="-70"/>
              <w:jc w:val="center"/>
              <w:rPr>
                <w:rFonts w:cs="Arial"/>
                <w:sz w:val="18"/>
                <w:szCs w:val="18"/>
              </w:rPr>
            </w:pPr>
            <w:r w:rsidRPr="008837B7">
              <w:rPr>
                <w:rFonts w:cs="Arial"/>
                <w:b/>
                <w:bCs/>
                <w:sz w:val="18"/>
                <w:szCs w:val="18"/>
              </w:rPr>
              <w:t>201</w:t>
            </w:r>
            <w:r w:rsidR="004F34A0">
              <w:rPr>
                <w:rFonts w:cs="Arial"/>
                <w:b/>
                <w:bCs/>
                <w:sz w:val="18"/>
                <w:szCs w:val="18"/>
              </w:rPr>
              <w:t>8</w:t>
            </w:r>
          </w:p>
        </w:tc>
        <w:tc>
          <w:tcPr>
            <w:tcW w:w="943" w:type="dxa"/>
            <w:tcBorders>
              <w:top w:val="single" w:sz="6" w:space="0" w:color="auto"/>
              <w:left w:val="single" w:sz="6" w:space="0" w:color="auto"/>
              <w:bottom w:val="single" w:sz="6" w:space="0" w:color="auto"/>
              <w:right w:val="single" w:sz="6" w:space="0" w:color="auto"/>
            </w:tcBorders>
            <w:shd w:val="clear" w:color="auto" w:fill="D9D9D9"/>
            <w:vAlign w:val="center"/>
          </w:tcPr>
          <w:p w:rsidR="000235F8" w:rsidRPr="008837B7" w:rsidRDefault="000235F8" w:rsidP="004F34A0">
            <w:pPr>
              <w:ind w:left="-70"/>
              <w:jc w:val="center"/>
              <w:rPr>
                <w:rFonts w:cs="Arial"/>
                <w:sz w:val="18"/>
                <w:szCs w:val="18"/>
              </w:rPr>
            </w:pPr>
            <w:r w:rsidRPr="008837B7">
              <w:rPr>
                <w:rFonts w:cs="Arial"/>
                <w:b/>
                <w:bCs/>
                <w:sz w:val="18"/>
                <w:szCs w:val="18"/>
              </w:rPr>
              <w:t>201</w:t>
            </w:r>
            <w:r w:rsidR="004F34A0">
              <w:rPr>
                <w:rFonts w:cs="Arial"/>
                <w:b/>
                <w:bCs/>
                <w:sz w:val="18"/>
                <w:szCs w:val="18"/>
              </w:rPr>
              <w:t>9</w:t>
            </w:r>
          </w:p>
        </w:tc>
        <w:tc>
          <w:tcPr>
            <w:tcW w:w="942" w:type="dxa"/>
            <w:tcBorders>
              <w:top w:val="single" w:sz="6" w:space="0" w:color="auto"/>
              <w:left w:val="single" w:sz="6" w:space="0" w:color="auto"/>
              <w:bottom w:val="single" w:sz="6" w:space="0" w:color="auto"/>
              <w:right w:val="single" w:sz="6" w:space="0" w:color="auto"/>
            </w:tcBorders>
            <w:shd w:val="clear" w:color="auto" w:fill="D9D9D9"/>
            <w:vAlign w:val="center"/>
          </w:tcPr>
          <w:p w:rsidR="000235F8" w:rsidRPr="008837B7" w:rsidRDefault="000235F8" w:rsidP="004F34A0">
            <w:pPr>
              <w:ind w:left="-70"/>
              <w:jc w:val="center"/>
              <w:rPr>
                <w:rFonts w:cs="Arial"/>
                <w:sz w:val="18"/>
                <w:szCs w:val="18"/>
              </w:rPr>
            </w:pPr>
            <w:r w:rsidRPr="008837B7">
              <w:rPr>
                <w:rFonts w:cs="Arial"/>
                <w:b/>
                <w:bCs/>
                <w:sz w:val="18"/>
                <w:szCs w:val="18"/>
              </w:rPr>
              <w:t>20</w:t>
            </w:r>
            <w:r w:rsidR="004F34A0">
              <w:rPr>
                <w:rFonts w:cs="Arial"/>
                <w:b/>
                <w:bCs/>
                <w:sz w:val="18"/>
                <w:szCs w:val="18"/>
              </w:rPr>
              <w:t>20</w:t>
            </w:r>
          </w:p>
        </w:tc>
        <w:tc>
          <w:tcPr>
            <w:tcW w:w="943" w:type="dxa"/>
            <w:tcBorders>
              <w:top w:val="single" w:sz="6" w:space="0" w:color="auto"/>
              <w:left w:val="single" w:sz="6" w:space="0" w:color="auto"/>
              <w:bottom w:val="single" w:sz="6" w:space="0" w:color="auto"/>
              <w:right w:val="single" w:sz="6" w:space="0" w:color="auto"/>
            </w:tcBorders>
            <w:shd w:val="clear" w:color="auto" w:fill="D9D9D9"/>
            <w:vAlign w:val="center"/>
          </w:tcPr>
          <w:p w:rsidR="000235F8" w:rsidRPr="008837B7" w:rsidRDefault="000235F8" w:rsidP="00990172">
            <w:pPr>
              <w:ind w:left="-70"/>
              <w:jc w:val="center"/>
              <w:rPr>
                <w:rFonts w:cs="Arial"/>
                <w:sz w:val="18"/>
                <w:szCs w:val="18"/>
              </w:rPr>
            </w:pPr>
            <w:r w:rsidRPr="008837B7">
              <w:rPr>
                <w:rFonts w:cs="Arial"/>
                <w:b/>
                <w:bCs/>
                <w:sz w:val="18"/>
                <w:szCs w:val="18"/>
              </w:rPr>
              <w:t>TOTAL</w:t>
            </w:r>
          </w:p>
        </w:tc>
      </w:tr>
      <w:tr w:rsidR="000235F8" w:rsidRPr="008837B7" w:rsidTr="00990172">
        <w:trPr>
          <w:trHeight w:val="381"/>
        </w:trPr>
        <w:tc>
          <w:tcPr>
            <w:tcW w:w="496" w:type="dxa"/>
            <w:tcBorders>
              <w:top w:val="single" w:sz="6" w:space="0" w:color="auto"/>
              <w:bottom w:val="single" w:sz="6" w:space="0" w:color="auto"/>
            </w:tcBorders>
            <w:shd w:val="clear" w:color="auto" w:fill="auto"/>
            <w:vAlign w:val="center"/>
          </w:tcPr>
          <w:p w:rsidR="000235F8" w:rsidRPr="008837B7" w:rsidRDefault="000235F8" w:rsidP="00990172">
            <w:pPr>
              <w:ind w:left="0"/>
              <w:jc w:val="center"/>
              <w:rPr>
                <w:rFonts w:cs="Arial"/>
                <w:spacing w:val="0"/>
                <w:sz w:val="18"/>
                <w:szCs w:val="18"/>
                <w:lang w:eastAsia="es-ES"/>
              </w:rPr>
            </w:pPr>
            <w:r w:rsidRPr="008837B7">
              <w:rPr>
                <w:rFonts w:cs="Arial"/>
                <w:spacing w:val="0"/>
                <w:sz w:val="18"/>
                <w:szCs w:val="18"/>
                <w:lang w:eastAsia="es-ES"/>
              </w:rPr>
              <w:t>1</w:t>
            </w:r>
          </w:p>
        </w:tc>
        <w:tc>
          <w:tcPr>
            <w:tcW w:w="3279" w:type="dxa"/>
            <w:tcBorders>
              <w:top w:val="single" w:sz="6" w:space="0" w:color="auto"/>
              <w:bottom w:val="single" w:sz="6" w:space="0" w:color="auto"/>
            </w:tcBorders>
            <w:shd w:val="clear" w:color="auto" w:fill="auto"/>
            <w:vAlign w:val="center"/>
          </w:tcPr>
          <w:p w:rsidR="000235F8" w:rsidRPr="008837B7" w:rsidRDefault="000235F8" w:rsidP="00990172">
            <w:pPr>
              <w:ind w:left="0"/>
              <w:jc w:val="both"/>
              <w:rPr>
                <w:rFonts w:cs="Arial"/>
                <w:spacing w:val="0"/>
                <w:sz w:val="18"/>
                <w:szCs w:val="18"/>
                <w:lang w:eastAsia="es-ES"/>
              </w:rPr>
            </w:pPr>
            <w:r w:rsidRPr="008837B7">
              <w:rPr>
                <w:rFonts w:cs="Arial"/>
                <w:bCs/>
                <w:sz w:val="18"/>
                <w:szCs w:val="18"/>
              </w:rPr>
              <w:t xml:space="preserve">Implementar el 100% </w:t>
            </w:r>
            <w:r w:rsidR="00827ECD">
              <w:rPr>
                <w:rFonts w:cs="Arial"/>
                <w:bCs/>
                <w:sz w:val="18"/>
                <w:szCs w:val="18"/>
              </w:rPr>
              <w:t>de p</w:t>
            </w:r>
            <w:r w:rsidR="00827ECD" w:rsidRPr="00591BF9">
              <w:rPr>
                <w:rFonts w:cs="Arial"/>
                <w:bCs/>
                <w:sz w:val="18"/>
                <w:szCs w:val="18"/>
              </w:rPr>
              <w:t xml:space="preserve">lan de </w:t>
            </w:r>
            <w:r w:rsidR="00827ECD">
              <w:rPr>
                <w:rFonts w:cs="Arial"/>
                <w:bCs/>
                <w:sz w:val="18"/>
                <w:szCs w:val="18"/>
              </w:rPr>
              <w:t>acción para la transparencia y las comunicaciones.</w:t>
            </w:r>
          </w:p>
        </w:tc>
        <w:tc>
          <w:tcPr>
            <w:tcW w:w="942" w:type="dxa"/>
            <w:tcBorders>
              <w:top w:val="single" w:sz="6" w:space="0" w:color="auto"/>
              <w:bottom w:val="single" w:sz="6" w:space="0" w:color="auto"/>
              <w:right w:val="single" w:sz="6" w:space="0" w:color="auto"/>
            </w:tcBorders>
            <w:vAlign w:val="center"/>
          </w:tcPr>
          <w:p w:rsidR="000235F8" w:rsidRPr="008837B7" w:rsidRDefault="00585B8A" w:rsidP="00990172">
            <w:pPr>
              <w:ind w:left="0"/>
              <w:jc w:val="center"/>
              <w:rPr>
                <w:rFonts w:cs="Arial"/>
                <w:spacing w:val="0"/>
                <w:sz w:val="18"/>
                <w:szCs w:val="18"/>
                <w:lang w:eastAsia="es-ES"/>
              </w:rPr>
            </w:pPr>
            <w:r>
              <w:rPr>
                <w:rFonts w:cs="Arial"/>
                <w:spacing w:val="0"/>
                <w:sz w:val="18"/>
                <w:szCs w:val="18"/>
                <w:lang w:eastAsia="es-ES"/>
              </w:rPr>
              <w:t>100</w:t>
            </w:r>
            <w:r w:rsidR="000235F8" w:rsidRPr="008837B7">
              <w:rPr>
                <w:rFonts w:cs="Arial"/>
                <w:spacing w:val="0"/>
                <w:sz w:val="18"/>
                <w:szCs w:val="18"/>
                <w:lang w:eastAsia="es-ES"/>
              </w:rPr>
              <w:t>%</w:t>
            </w:r>
          </w:p>
        </w:tc>
        <w:tc>
          <w:tcPr>
            <w:tcW w:w="943" w:type="dxa"/>
            <w:tcBorders>
              <w:left w:val="single" w:sz="6" w:space="0" w:color="auto"/>
              <w:right w:val="single" w:sz="6" w:space="0" w:color="auto"/>
            </w:tcBorders>
            <w:shd w:val="clear" w:color="auto" w:fill="auto"/>
            <w:vAlign w:val="center"/>
          </w:tcPr>
          <w:p w:rsidR="000235F8" w:rsidRPr="008837B7" w:rsidRDefault="000235F8" w:rsidP="00990172">
            <w:pPr>
              <w:ind w:left="0"/>
              <w:jc w:val="center"/>
              <w:rPr>
                <w:rFonts w:cs="Arial"/>
                <w:spacing w:val="0"/>
                <w:sz w:val="18"/>
                <w:szCs w:val="18"/>
                <w:lang w:eastAsia="es-ES"/>
              </w:rPr>
            </w:pPr>
            <w:r w:rsidRPr="008837B7">
              <w:rPr>
                <w:rFonts w:cs="Arial"/>
                <w:spacing w:val="0"/>
                <w:sz w:val="18"/>
                <w:szCs w:val="18"/>
                <w:lang w:eastAsia="es-ES"/>
              </w:rPr>
              <w:t>100%</w:t>
            </w:r>
          </w:p>
        </w:tc>
        <w:tc>
          <w:tcPr>
            <w:tcW w:w="942" w:type="dxa"/>
            <w:tcBorders>
              <w:left w:val="single" w:sz="6" w:space="0" w:color="auto"/>
              <w:right w:val="single" w:sz="6" w:space="0" w:color="auto"/>
            </w:tcBorders>
            <w:shd w:val="clear" w:color="auto" w:fill="auto"/>
            <w:vAlign w:val="center"/>
          </w:tcPr>
          <w:p w:rsidR="000235F8" w:rsidRPr="008837B7" w:rsidRDefault="000235F8" w:rsidP="00990172">
            <w:pPr>
              <w:ind w:left="0"/>
              <w:jc w:val="center"/>
              <w:rPr>
                <w:rFonts w:cs="Arial"/>
                <w:spacing w:val="0"/>
                <w:sz w:val="18"/>
                <w:szCs w:val="18"/>
                <w:lang w:eastAsia="es-ES"/>
              </w:rPr>
            </w:pPr>
            <w:r w:rsidRPr="008837B7">
              <w:rPr>
                <w:rFonts w:cs="Arial"/>
                <w:spacing w:val="0"/>
                <w:sz w:val="18"/>
                <w:szCs w:val="18"/>
                <w:lang w:eastAsia="es-ES"/>
              </w:rPr>
              <w:t>100%</w:t>
            </w:r>
          </w:p>
        </w:tc>
        <w:tc>
          <w:tcPr>
            <w:tcW w:w="943" w:type="dxa"/>
            <w:tcBorders>
              <w:top w:val="single" w:sz="6" w:space="0" w:color="auto"/>
              <w:left w:val="single" w:sz="6" w:space="0" w:color="auto"/>
              <w:bottom w:val="single" w:sz="6" w:space="0" w:color="auto"/>
            </w:tcBorders>
            <w:shd w:val="clear" w:color="auto" w:fill="auto"/>
            <w:vAlign w:val="center"/>
          </w:tcPr>
          <w:p w:rsidR="000235F8" w:rsidRPr="008837B7" w:rsidRDefault="000235F8" w:rsidP="00990172">
            <w:pPr>
              <w:ind w:left="0"/>
              <w:jc w:val="center"/>
              <w:rPr>
                <w:rFonts w:cs="Arial"/>
                <w:spacing w:val="0"/>
                <w:sz w:val="18"/>
                <w:szCs w:val="18"/>
                <w:lang w:eastAsia="es-ES"/>
              </w:rPr>
            </w:pPr>
            <w:r w:rsidRPr="008837B7">
              <w:rPr>
                <w:rFonts w:cs="Arial"/>
                <w:spacing w:val="0"/>
                <w:sz w:val="18"/>
                <w:szCs w:val="18"/>
                <w:lang w:eastAsia="es-ES"/>
              </w:rPr>
              <w:t>100%</w:t>
            </w:r>
          </w:p>
        </w:tc>
        <w:tc>
          <w:tcPr>
            <w:tcW w:w="942" w:type="dxa"/>
            <w:tcBorders>
              <w:top w:val="single" w:sz="6" w:space="0" w:color="auto"/>
              <w:bottom w:val="single" w:sz="6" w:space="0" w:color="auto"/>
            </w:tcBorders>
            <w:vAlign w:val="center"/>
          </w:tcPr>
          <w:p w:rsidR="000235F8" w:rsidRPr="008837B7" w:rsidRDefault="000235F8" w:rsidP="00990172">
            <w:pPr>
              <w:ind w:left="0"/>
              <w:jc w:val="center"/>
              <w:rPr>
                <w:rFonts w:cs="Arial"/>
                <w:spacing w:val="0"/>
                <w:sz w:val="18"/>
                <w:szCs w:val="18"/>
                <w:lang w:eastAsia="es-ES"/>
              </w:rPr>
            </w:pPr>
            <w:r w:rsidRPr="008837B7">
              <w:rPr>
                <w:rFonts w:cs="Arial"/>
                <w:spacing w:val="0"/>
                <w:sz w:val="18"/>
                <w:szCs w:val="18"/>
                <w:lang w:eastAsia="es-ES"/>
              </w:rPr>
              <w:t>100%</w:t>
            </w:r>
          </w:p>
        </w:tc>
        <w:tc>
          <w:tcPr>
            <w:tcW w:w="943" w:type="dxa"/>
            <w:tcBorders>
              <w:top w:val="single" w:sz="6" w:space="0" w:color="auto"/>
              <w:bottom w:val="single" w:sz="6" w:space="0" w:color="auto"/>
            </w:tcBorders>
            <w:shd w:val="clear" w:color="auto" w:fill="auto"/>
            <w:vAlign w:val="center"/>
          </w:tcPr>
          <w:p w:rsidR="000235F8" w:rsidRPr="008837B7" w:rsidRDefault="000235F8" w:rsidP="00990172">
            <w:pPr>
              <w:ind w:left="0"/>
              <w:jc w:val="center"/>
              <w:rPr>
                <w:rFonts w:cs="Arial"/>
                <w:spacing w:val="0"/>
                <w:sz w:val="18"/>
                <w:szCs w:val="18"/>
                <w:lang w:eastAsia="es-ES"/>
              </w:rPr>
            </w:pPr>
            <w:r w:rsidRPr="008837B7">
              <w:rPr>
                <w:rFonts w:cs="Arial"/>
                <w:spacing w:val="0"/>
                <w:sz w:val="18"/>
                <w:szCs w:val="18"/>
                <w:lang w:eastAsia="es-ES"/>
              </w:rPr>
              <w:t>100%</w:t>
            </w:r>
          </w:p>
        </w:tc>
      </w:tr>
      <w:tr w:rsidR="004B08B9" w:rsidRPr="008837B7" w:rsidTr="00CE7FAA">
        <w:trPr>
          <w:trHeight w:val="381"/>
        </w:trPr>
        <w:tc>
          <w:tcPr>
            <w:tcW w:w="496" w:type="dxa"/>
            <w:tcBorders>
              <w:top w:val="single" w:sz="6" w:space="0" w:color="auto"/>
              <w:bottom w:val="single" w:sz="6" w:space="0" w:color="auto"/>
            </w:tcBorders>
            <w:shd w:val="clear" w:color="auto" w:fill="auto"/>
            <w:vAlign w:val="center"/>
          </w:tcPr>
          <w:p w:rsidR="004B08B9" w:rsidRPr="008837B7" w:rsidRDefault="004B08B9" w:rsidP="004B08B9">
            <w:pPr>
              <w:ind w:left="0"/>
              <w:jc w:val="center"/>
              <w:rPr>
                <w:rFonts w:cs="Arial"/>
                <w:spacing w:val="0"/>
                <w:sz w:val="18"/>
                <w:szCs w:val="18"/>
                <w:lang w:eastAsia="es-ES"/>
              </w:rPr>
            </w:pPr>
            <w:r>
              <w:rPr>
                <w:rFonts w:cs="Arial"/>
                <w:spacing w:val="0"/>
                <w:sz w:val="18"/>
                <w:szCs w:val="18"/>
                <w:lang w:eastAsia="es-ES"/>
              </w:rPr>
              <w:t>2</w:t>
            </w:r>
          </w:p>
        </w:tc>
        <w:tc>
          <w:tcPr>
            <w:tcW w:w="3279" w:type="dxa"/>
            <w:tcBorders>
              <w:top w:val="single" w:sz="6" w:space="0" w:color="auto"/>
              <w:bottom w:val="single" w:sz="6" w:space="0" w:color="auto"/>
            </w:tcBorders>
            <w:shd w:val="clear" w:color="auto" w:fill="auto"/>
            <w:vAlign w:val="center"/>
          </w:tcPr>
          <w:p w:rsidR="004B08B9" w:rsidRPr="008837B7" w:rsidRDefault="00827ECD" w:rsidP="00827ECD">
            <w:pPr>
              <w:ind w:left="0"/>
              <w:jc w:val="both"/>
              <w:rPr>
                <w:rFonts w:cs="Arial"/>
                <w:spacing w:val="0"/>
                <w:sz w:val="18"/>
                <w:szCs w:val="18"/>
                <w:lang w:eastAsia="es-ES"/>
              </w:rPr>
            </w:pPr>
            <w:r w:rsidRPr="008837B7">
              <w:rPr>
                <w:rFonts w:cs="Arial"/>
                <w:bCs/>
                <w:sz w:val="18"/>
                <w:szCs w:val="18"/>
              </w:rPr>
              <w:t>Implementar el 100</w:t>
            </w:r>
            <w:proofErr w:type="gramStart"/>
            <w:r w:rsidRPr="008837B7">
              <w:rPr>
                <w:rFonts w:cs="Arial"/>
                <w:bCs/>
                <w:sz w:val="18"/>
                <w:szCs w:val="18"/>
              </w:rPr>
              <w:t xml:space="preserve">% </w:t>
            </w:r>
            <w:r>
              <w:rPr>
                <w:rFonts w:cs="Arial"/>
                <w:bCs/>
                <w:sz w:val="18"/>
                <w:szCs w:val="18"/>
              </w:rPr>
              <w:t xml:space="preserve"> del</w:t>
            </w:r>
            <w:proofErr w:type="gramEnd"/>
            <w:r>
              <w:rPr>
                <w:rFonts w:cs="Arial"/>
                <w:bCs/>
                <w:sz w:val="18"/>
                <w:szCs w:val="18"/>
              </w:rPr>
              <w:t xml:space="preserve"> p</w:t>
            </w:r>
            <w:r w:rsidRPr="009853CC">
              <w:rPr>
                <w:rFonts w:cs="Arial"/>
                <w:bCs/>
                <w:sz w:val="18"/>
                <w:szCs w:val="18"/>
              </w:rPr>
              <w:t xml:space="preserve">lan </w:t>
            </w:r>
            <w:r>
              <w:rPr>
                <w:rFonts w:cs="Arial"/>
                <w:bCs/>
                <w:sz w:val="18"/>
                <w:szCs w:val="18"/>
              </w:rPr>
              <w:t>de acción de Servicio  a la Ciudadanía.</w:t>
            </w:r>
          </w:p>
        </w:tc>
        <w:tc>
          <w:tcPr>
            <w:tcW w:w="942" w:type="dxa"/>
            <w:tcBorders>
              <w:top w:val="single" w:sz="6" w:space="0" w:color="auto"/>
              <w:bottom w:val="single" w:sz="6" w:space="0" w:color="auto"/>
              <w:right w:val="single" w:sz="6" w:space="0" w:color="auto"/>
            </w:tcBorders>
            <w:vAlign w:val="center"/>
          </w:tcPr>
          <w:p w:rsidR="004B08B9" w:rsidRPr="008837B7" w:rsidRDefault="00585B8A" w:rsidP="00CE7FAA">
            <w:pPr>
              <w:ind w:left="0"/>
              <w:jc w:val="center"/>
              <w:rPr>
                <w:rFonts w:cs="Arial"/>
                <w:spacing w:val="0"/>
                <w:sz w:val="18"/>
                <w:szCs w:val="18"/>
                <w:lang w:eastAsia="es-ES"/>
              </w:rPr>
            </w:pPr>
            <w:r>
              <w:rPr>
                <w:rFonts w:cs="Arial"/>
                <w:spacing w:val="0"/>
                <w:sz w:val="18"/>
                <w:szCs w:val="18"/>
                <w:lang w:eastAsia="es-ES"/>
              </w:rPr>
              <w:t>100</w:t>
            </w:r>
            <w:r w:rsidR="004B08B9" w:rsidRPr="008837B7">
              <w:rPr>
                <w:rFonts w:cs="Arial"/>
                <w:spacing w:val="0"/>
                <w:sz w:val="18"/>
                <w:szCs w:val="18"/>
                <w:lang w:eastAsia="es-ES"/>
              </w:rPr>
              <w:t>%</w:t>
            </w:r>
          </w:p>
        </w:tc>
        <w:tc>
          <w:tcPr>
            <w:tcW w:w="943" w:type="dxa"/>
            <w:tcBorders>
              <w:left w:val="single" w:sz="6" w:space="0" w:color="auto"/>
              <w:right w:val="single" w:sz="6" w:space="0" w:color="auto"/>
            </w:tcBorders>
            <w:shd w:val="clear" w:color="auto" w:fill="auto"/>
            <w:vAlign w:val="center"/>
          </w:tcPr>
          <w:p w:rsidR="004B08B9" w:rsidRPr="008837B7" w:rsidRDefault="004B08B9" w:rsidP="00CE7FAA">
            <w:pPr>
              <w:ind w:left="0"/>
              <w:jc w:val="center"/>
              <w:rPr>
                <w:rFonts w:cs="Arial"/>
                <w:spacing w:val="0"/>
                <w:sz w:val="18"/>
                <w:szCs w:val="18"/>
                <w:lang w:eastAsia="es-ES"/>
              </w:rPr>
            </w:pPr>
            <w:r w:rsidRPr="008837B7">
              <w:rPr>
                <w:rFonts w:cs="Arial"/>
                <w:spacing w:val="0"/>
                <w:sz w:val="18"/>
                <w:szCs w:val="18"/>
                <w:lang w:eastAsia="es-ES"/>
              </w:rPr>
              <w:t>100%</w:t>
            </w:r>
          </w:p>
        </w:tc>
        <w:tc>
          <w:tcPr>
            <w:tcW w:w="942" w:type="dxa"/>
            <w:tcBorders>
              <w:left w:val="single" w:sz="6" w:space="0" w:color="auto"/>
              <w:right w:val="single" w:sz="6" w:space="0" w:color="auto"/>
            </w:tcBorders>
            <w:shd w:val="clear" w:color="auto" w:fill="auto"/>
            <w:vAlign w:val="center"/>
          </w:tcPr>
          <w:p w:rsidR="004B08B9" w:rsidRPr="008837B7" w:rsidRDefault="004B08B9" w:rsidP="00CE7FAA">
            <w:pPr>
              <w:ind w:left="0"/>
              <w:jc w:val="center"/>
              <w:rPr>
                <w:rFonts w:cs="Arial"/>
                <w:spacing w:val="0"/>
                <w:sz w:val="18"/>
                <w:szCs w:val="18"/>
                <w:lang w:eastAsia="es-ES"/>
              </w:rPr>
            </w:pPr>
            <w:r w:rsidRPr="008837B7">
              <w:rPr>
                <w:rFonts w:cs="Arial"/>
                <w:spacing w:val="0"/>
                <w:sz w:val="18"/>
                <w:szCs w:val="18"/>
                <w:lang w:eastAsia="es-ES"/>
              </w:rPr>
              <w:t>100%</w:t>
            </w:r>
          </w:p>
        </w:tc>
        <w:tc>
          <w:tcPr>
            <w:tcW w:w="943" w:type="dxa"/>
            <w:tcBorders>
              <w:top w:val="single" w:sz="6" w:space="0" w:color="auto"/>
              <w:left w:val="single" w:sz="6" w:space="0" w:color="auto"/>
              <w:bottom w:val="single" w:sz="6" w:space="0" w:color="auto"/>
            </w:tcBorders>
            <w:shd w:val="clear" w:color="auto" w:fill="auto"/>
            <w:vAlign w:val="center"/>
          </w:tcPr>
          <w:p w:rsidR="004B08B9" w:rsidRPr="008837B7" w:rsidRDefault="004B08B9" w:rsidP="00CE7FAA">
            <w:pPr>
              <w:ind w:left="0"/>
              <w:jc w:val="center"/>
              <w:rPr>
                <w:rFonts w:cs="Arial"/>
                <w:spacing w:val="0"/>
                <w:sz w:val="18"/>
                <w:szCs w:val="18"/>
                <w:lang w:eastAsia="es-ES"/>
              </w:rPr>
            </w:pPr>
            <w:r w:rsidRPr="008837B7">
              <w:rPr>
                <w:rFonts w:cs="Arial"/>
                <w:spacing w:val="0"/>
                <w:sz w:val="18"/>
                <w:szCs w:val="18"/>
                <w:lang w:eastAsia="es-ES"/>
              </w:rPr>
              <w:t>100%</w:t>
            </w:r>
          </w:p>
        </w:tc>
        <w:tc>
          <w:tcPr>
            <w:tcW w:w="942" w:type="dxa"/>
            <w:tcBorders>
              <w:top w:val="single" w:sz="6" w:space="0" w:color="auto"/>
              <w:bottom w:val="single" w:sz="6" w:space="0" w:color="auto"/>
            </w:tcBorders>
            <w:vAlign w:val="center"/>
          </w:tcPr>
          <w:p w:rsidR="004B08B9" w:rsidRPr="008837B7" w:rsidRDefault="004B08B9" w:rsidP="00CE7FAA">
            <w:pPr>
              <w:ind w:left="0"/>
              <w:jc w:val="center"/>
              <w:rPr>
                <w:rFonts w:cs="Arial"/>
                <w:spacing w:val="0"/>
                <w:sz w:val="18"/>
                <w:szCs w:val="18"/>
                <w:lang w:eastAsia="es-ES"/>
              </w:rPr>
            </w:pPr>
            <w:r w:rsidRPr="008837B7">
              <w:rPr>
                <w:rFonts w:cs="Arial"/>
                <w:spacing w:val="0"/>
                <w:sz w:val="18"/>
                <w:szCs w:val="18"/>
                <w:lang w:eastAsia="es-ES"/>
              </w:rPr>
              <w:t>100%</w:t>
            </w:r>
          </w:p>
        </w:tc>
        <w:tc>
          <w:tcPr>
            <w:tcW w:w="943" w:type="dxa"/>
            <w:tcBorders>
              <w:top w:val="single" w:sz="6" w:space="0" w:color="auto"/>
              <w:bottom w:val="single" w:sz="6" w:space="0" w:color="auto"/>
            </w:tcBorders>
            <w:shd w:val="clear" w:color="auto" w:fill="auto"/>
            <w:vAlign w:val="center"/>
          </w:tcPr>
          <w:p w:rsidR="004B08B9" w:rsidRPr="008837B7" w:rsidRDefault="004B08B9" w:rsidP="00CE7FAA">
            <w:pPr>
              <w:ind w:left="0"/>
              <w:jc w:val="center"/>
              <w:rPr>
                <w:rFonts w:cs="Arial"/>
                <w:spacing w:val="0"/>
                <w:sz w:val="18"/>
                <w:szCs w:val="18"/>
                <w:lang w:eastAsia="es-ES"/>
              </w:rPr>
            </w:pPr>
            <w:r w:rsidRPr="008837B7">
              <w:rPr>
                <w:rFonts w:cs="Arial"/>
                <w:spacing w:val="0"/>
                <w:sz w:val="18"/>
                <w:szCs w:val="18"/>
                <w:lang w:eastAsia="es-ES"/>
              </w:rPr>
              <w:t>100%</w:t>
            </w:r>
          </w:p>
        </w:tc>
      </w:tr>
    </w:tbl>
    <w:p w:rsidR="007A1149" w:rsidRDefault="00591BF9" w:rsidP="00B261D3">
      <w:pPr>
        <w:pStyle w:val="Textoindependiente"/>
        <w:spacing w:after="0" w:line="240" w:lineRule="auto"/>
        <w:ind w:left="0"/>
        <w:rPr>
          <w:rFonts w:cs="Arial"/>
          <w:sz w:val="22"/>
          <w:szCs w:val="22"/>
          <w:lang w:val="es-MX"/>
        </w:rPr>
      </w:pPr>
      <w:r>
        <w:rPr>
          <w:rFonts w:cs="Arial"/>
          <w:b/>
          <w:sz w:val="22"/>
          <w:szCs w:val="22"/>
        </w:rPr>
        <w:lastRenderedPageBreak/>
        <w:br w:type="page"/>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239"/>
        <w:gridCol w:w="7389"/>
      </w:tblGrid>
      <w:tr w:rsidR="00990172" w:rsidRPr="008B5BF8" w:rsidTr="00990172">
        <w:trPr>
          <w:trHeight w:val="372"/>
        </w:trPr>
        <w:tc>
          <w:tcPr>
            <w:tcW w:w="1242" w:type="dxa"/>
            <w:shd w:val="clear" w:color="auto" w:fill="000000"/>
            <w:vAlign w:val="center"/>
          </w:tcPr>
          <w:p w:rsidR="00990172" w:rsidRPr="008B5BF8" w:rsidRDefault="00990172" w:rsidP="00990172">
            <w:pPr>
              <w:tabs>
                <w:tab w:val="num" w:pos="975"/>
                <w:tab w:val="right" w:leader="dot" w:pos="7020"/>
              </w:tabs>
              <w:ind w:left="0"/>
              <w:jc w:val="center"/>
              <w:rPr>
                <w:rFonts w:cs="Arial"/>
                <w:b/>
                <w:bCs/>
                <w:color w:val="FFFFFF"/>
                <w:spacing w:val="0"/>
                <w:sz w:val="22"/>
                <w:szCs w:val="22"/>
              </w:rPr>
            </w:pPr>
            <w:r>
              <w:rPr>
                <w:rFonts w:cs="Arial"/>
                <w:sz w:val="22"/>
                <w:szCs w:val="22"/>
                <w:lang w:val="es-MX"/>
              </w:rPr>
              <w:lastRenderedPageBreak/>
              <w:br w:type="page"/>
            </w:r>
            <w:r w:rsidRPr="008B5BF8">
              <w:rPr>
                <w:rFonts w:cs="Arial"/>
                <w:b/>
                <w:bCs/>
                <w:color w:val="FFFFFF"/>
                <w:spacing w:val="0"/>
                <w:sz w:val="22"/>
                <w:szCs w:val="22"/>
              </w:rPr>
              <w:t>Capítulo</w:t>
            </w:r>
          </w:p>
        </w:tc>
        <w:tc>
          <w:tcPr>
            <w:tcW w:w="7546" w:type="dxa"/>
            <w:vMerge w:val="restart"/>
            <w:shd w:val="clear" w:color="auto" w:fill="A6A6A6"/>
          </w:tcPr>
          <w:p w:rsidR="00990172" w:rsidRPr="008B5BF8" w:rsidRDefault="00990172" w:rsidP="00990172">
            <w:pPr>
              <w:tabs>
                <w:tab w:val="num" w:pos="975"/>
                <w:tab w:val="right" w:leader="dot" w:pos="7020"/>
              </w:tabs>
              <w:ind w:left="0"/>
              <w:rPr>
                <w:rFonts w:cs="Arial"/>
                <w:b/>
                <w:bCs/>
                <w:color w:val="FFFFFF"/>
                <w:spacing w:val="0"/>
                <w:sz w:val="22"/>
                <w:szCs w:val="22"/>
                <w:highlight w:val="lightGray"/>
              </w:rPr>
            </w:pPr>
          </w:p>
        </w:tc>
      </w:tr>
      <w:tr w:rsidR="00990172" w:rsidRPr="008B5BF8" w:rsidTr="00990172">
        <w:trPr>
          <w:trHeight w:val="366"/>
        </w:trPr>
        <w:tc>
          <w:tcPr>
            <w:tcW w:w="1242" w:type="dxa"/>
            <w:tcBorders>
              <w:top w:val="single" w:sz="24" w:space="0" w:color="FFFFFF"/>
            </w:tcBorders>
            <w:shd w:val="clear" w:color="auto" w:fill="000000"/>
            <w:vAlign w:val="center"/>
          </w:tcPr>
          <w:p w:rsidR="00990172" w:rsidRPr="008B5BF8" w:rsidRDefault="00990172" w:rsidP="00990172">
            <w:pPr>
              <w:tabs>
                <w:tab w:val="num" w:pos="975"/>
                <w:tab w:val="right" w:leader="dot" w:pos="7020"/>
              </w:tabs>
              <w:ind w:left="0"/>
              <w:jc w:val="center"/>
              <w:rPr>
                <w:rFonts w:cs="Arial"/>
                <w:b/>
                <w:bCs/>
                <w:color w:val="FFFFFF"/>
                <w:spacing w:val="0"/>
                <w:sz w:val="22"/>
                <w:szCs w:val="22"/>
              </w:rPr>
            </w:pPr>
            <w:r>
              <w:rPr>
                <w:rFonts w:cs="Arial"/>
                <w:b/>
                <w:bCs/>
                <w:color w:val="FFFFFF"/>
                <w:spacing w:val="0"/>
                <w:sz w:val="22"/>
                <w:szCs w:val="22"/>
              </w:rPr>
              <w:t>12</w:t>
            </w:r>
          </w:p>
        </w:tc>
        <w:tc>
          <w:tcPr>
            <w:tcW w:w="7546" w:type="dxa"/>
            <w:vMerge/>
            <w:tcBorders>
              <w:top w:val="single" w:sz="24" w:space="0" w:color="FFFFFF"/>
            </w:tcBorders>
            <w:shd w:val="clear" w:color="auto" w:fill="A6A6A6"/>
          </w:tcPr>
          <w:p w:rsidR="00990172" w:rsidRPr="008B5BF8" w:rsidRDefault="00990172" w:rsidP="00990172">
            <w:pPr>
              <w:tabs>
                <w:tab w:val="num" w:pos="975"/>
                <w:tab w:val="right" w:leader="dot" w:pos="7020"/>
              </w:tabs>
              <w:ind w:left="0"/>
              <w:rPr>
                <w:rFonts w:cs="Arial"/>
                <w:spacing w:val="0"/>
                <w:sz w:val="22"/>
                <w:szCs w:val="22"/>
              </w:rPr>
            </w:pPr>
          </w:p>
        </w:tc>
      </w:tr>
    </w:tbl>
    <w:p w:rsidR="00990172" w:rsidRDefault="00705D94" w:rsidP="00990172">
      <w:pPr>
        <w:ind w:left="0"/>
        <w:rPr>
          <w:rFonts w:cs="Arial"/>
          <w:sz w:val="22"/>
          <w:szCs w:val="22"/>
        </w:rPr>
      </w:pPr>
      <w:r>
        <w:rPr>
          <w:rFonts w:cs="Arial"/>
          <w:noProof/>
          <w:sz w:val="22"/>
          <w:szCs w:val="22"/>
          <w:lang w:eastAsia="es-ES"/>
        </w:rPr>
        <mc:AlternateContent>
          <mc:Choice Requires="wps">
            <w:drawing>
              <wp:anchor distT="0" distB="0" distL="114300" distR="114300" simplePos="0" relativeHeight="251660800" behindDoc="0" locked="0" layoutInCell="1" allowOverlap="1">
                <wp:simplePos x="0" y="0"/>
                <wp:positionH relativeFrom="column">
                  <wp:posOffset>-55245</wp:posOffset>
                </wp:positionH>
                <wp:positionV relativeFrom="paragraph">
                  <wp:posOffset>135255</wp:posOffset>
                </wp:positionV>
                <wp:extent cx="5486400" cy="0"/>
                <wp:effectExtent l="9525" t="6985" r="9525" b="12065"/>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5FF797" id="AutoShape 17" o:spid="_x0000_s1026" type="#_x0000_t32" style="position:absolute;margin-left:-4.35pt;margin-top:10.65pt;width:6in;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98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"/>
            </w:pict>
          </mc:Fallback>
        </mc:AlternateContent>
      </w:r>
    </w:p>
    <w:p w:rsidR="00990172" w:rsidRPr="008B5BF8" w:rsidRDefault="00990172" w:rsidP="00990172">
      <w:pPr>
        <w:pStyle w:val="Ttulo1"/>
        <w:numPr>
          <w:ilvl w:val="0"/>
          <w:numId w:val="33"/>
        </w:numPr>
        <w:spacing w:after="0" w:line="240" w:lineRule="auto"/>
        <w:ind w:hanging="600"/>
      </w:pPr>
      <w:bookmarkStart w:id="33" w:name="_Toc387158149"/>
      <w:bookmarkStart w:id="34" w:name="_Toc387158266"/>
      <w:bookmarkStart w:id="35" w:name="_Toc396293937"/>
      <w:r>
        <w:t>Beneficios del proyecto</w:t>
      </w:r>
      <w:bookmarkEnd w:id="33"/>
      <w:bookmarkEnd w:id="34"/>
      <w:bookmarkEnd w:id="35"/>
    </w:p>
    <w:p w:rsidR="00990172" w:rsidRPr="008837B7" w:rsidRDefault="00990172" w:rsidP="00990172">
      <w:pPr>
        <w:ind w:left="0"/>
        <w:jc w:val="both"/>
        <w:rPr>
          <w:rFonts w:cs="Arial"/>
          <w:sz w:val="22"/>
          <w:szCs w:val="22"/>
        </w:rPr>
      </w:pPr>
    </w:p>
    <w:p w:rsidR="002815D2" w:rsidRDefault="002815D2" w:rsidP="002815D2">
      <w:pPr>
        <w:ind w:left="0"/>
        <w:jc w:val="both"/>
        <w:rPr>
          <w:sz w:val="22"/>
          <w:szCs w:val="22"/>
        </w:rPr>
      </w:pPr>
    </w:p>
    <w:p w:rsidR="002815D2" w:rsidRPr="002815D2" w:rsidRDefault="002815D2" w:rsidP="002815D2">
      <w:pPr>
        <w:ind w:left="0"/>
        <w:jc w:val="both"/>
        <w:rPr>
          <w:sz w:val="22"/>
          <w:szCs w:val="22"/>
        </w:rPr>
      </w:pPr>
      <w:r w:rsidRPr="002815D2">
        <w:rPr>
          <w:sz w:val="22"/>
          <w:szCs w:val="22"/>
        </w:rPr>
        <w:t>Son beneficios del proyecto de “Fortalecimiento Institucional para la transparencia, participación ciudadana, control y responsab</w:t>
      </w:r>
      <w:r>
        <w:rPr>
          <w:sz w:val="22"/>
          <w:szCs w:val="22"/>
        </w:rPr>
        <w:t>ilidad social y anticorrupción”:</w:t>
      </w:r>
    </w:p>
    <w:p w:rsidR="002815D2" w:rsidRPr="002815D2" w:rsidRDefault="002815D2" w:rsidP="002815D2">
      <w:pPr>
        <w:ind w:left="0"/>
        <w:jc w:val="both"/>
        <w:rPr>
          <w:sz w:val="22"/>
          <w:szCs w:val="22"/>
        </w:rPr>
      </w:pPr>
    </w:p>
    <w:p w:rsidR="002815D2" w:rsidRPr="002815D2" w:rsidRDefault="002815D2" w:rsidP="002815D2">
      <w:pPr>
        <w:pStyle w:val="Textoindependiente"/>
        <w:numPr>
          <w:ilvl w:val="0"/>
          <w:numId w:val="18"/>
        </w:numPr>
        <w:spacing w:after="0" w:line="240" w:lineRule="auto"/>
        <w:ind w:left="709" w:hanging="425"/>
        <w:rPr>
          <w:rFonts w:cs="Arial"/>
          <w:sz w:val="22"/>
          <w:szCs w:val="22"/>
          <w:lang w:val="es-CO"/>
        </w:rPr>
      </w:pPr>
      <w:r w:rsidRPr="002815D2">
        <w:rPr>
          <w:rFonts w:cs="Arial"/>
          <w:sz w:val="22"/>
          <w:szCs w:val="22"/>
          <w:lang w:val="es-CO"/>
        </w:rPr>
        <w:t>Contar con la reputación de ser una entidad ética, permitiendo así aumentar las posibilidades de aliarse con otras empresas u organizaciones públicas o privadas.</w:t>
      </w:r>
    </w:p>
    <w:p w:rsidR="002815D2" w:rsidRPr="002815D2" w:rsidRDefault="002815D2" w:rsidP="002815D2">
      <w:pPr>
        <w:pStyle w:val="Textoindependiente"/>
        <w:spacing w:after="0" w:line="240" w:lineRule="auto"/>
        <w:ind w:left="709"/>
        <w:rPr>
          <w:rFonts w:cs="Arial"/>
          <w:sz w:val="22"/>
          <w:szCs w:val="22"/>
          <w:lang w:val="es-CO"/>
        </w:rPr>
      </w:pPr>
    </w:p>
    <w:p w:rsidR="002815D2" w:rsidRPr="002815D2" w:rsidRDefault="002815D2" w:rsidP="002815D2">
      <w:pPr>
        <w:pStyle w:val="Textoindependiente"/>
        <w:numPr>
          <w:ilvl w:val="0"/>
          <w:numId w:val="18"/>
        </w:numPr>
        <w:spacing w:after="0" w:line="240" w:lineRule="auto"/>
        <w:ind w:left="709" w:hanging="425"/>
        <w:rPr>
          <w:rFonts w:cs="Arial"/>
          <w:sz w:val="22"/>
          <w:szCs w:val="22"/>
          <w:lang w:val="es-CO"/>
        </w:rPr>
      </w:pPr>
      <w:r w:rsidRPr="002815D2">
        <w:rPr>
          <w:rFonts w:cs="Arial"/>
          <w:sz w:val="22"/>
          <w:szCs w:val="22"/>
          <w:lang w:val="es-CO"/>
        </w:rPr>
        <w:t>Reducir y mitigar, de forma significativa, los posibles riesgos de corrupción.</w:t>
      </w:r>
    </w:p>
    <w:p w:rsidR="002815D2" w:rsidRPr="002815D2" w:rsidRDefault="002815D2" w:rsidP="002815D2">
      <w:pPr>
        <w:pStyle w:val="Textoindependiente"/>
        <w:spacing w:after="0" w:line="240" w:lineRule="auto"/>
        <w:ind w:left="709"/>
        <w:rPr>
          <w:rFonts w:cs="Arial"/>
          <w:sz w:val="22"/>
          <w:szCs w:val="22"/>
          <w:lang w:val="es-CO"/>
        </w:rPr>
      </w:pPr>
    </w:p>
    <w:p w:rsidR="002815D2" w:rsidRPr="002815D2" w:rsidRDefault="002815D2" w:rsidP="002815D2">
      <w:pPr>
        <w:pStyle w:val="Textoindependiente"/>
        <w:numPr>
          <w:ilvl w:val="0"/>
          <w:numId w:val="18"/>
        </w:numPr>
        <w:spacing w:after="0" w:line="240" w:lineRule="auto"/>
        <w:ind w:left="709" w:hanging="425"/>
        <w:rPr>
          <w:rFonts w:cs="Arial"/>
          <w:sz w:val="22"/>
          <w:szCs w:val="22"/>
          <w:lang w:val="es-CO"/>
        </w:rPr>
      </w:pPr>
      <w:r w:rsidRPr="002815D2">
        <w:rPr>
          <w:rFonts w:cs="Arial"/>
          <w:sz w:val="22"/>
          <w:szCs w:val="22"/>
          <w:lang w:val="es-CO"/>
        </w:rPr>
        <w:t>Una entidad comprometida con la elaboración, diseño e implementación de estrategias las estrategias que integran mecanismos y herramientas de gestión y de comunicación que permitan construir una cultura de la transparencia y la ética de lo público.</w:t>
      </w:r>
    </w:p>
    <w:p w:rsidR="002815D2" w:rsidRPr="002815D2" w:rsidRDefault="002815D2" w:rsidP="002815D2">
      <w:pPr>
        <w:pStyle w:val="Textoindependiente"/>
        <w:spacing w:after="0" w:line="240" w:lineRule="auto"/>
        <w:ind w:left="709"/>
        <w:rPr>
          <w:rFonts w:cs="Arial"/>
          <w:sz w:val="22"/>
          <w:szCs w:val="22"/>
          <w:lang w:val="es-CO"/>
        </w:rPr>
      </w:pPr>
    </w:p>
    <w:p w:rsidR="002815D2" w:rsidRPr="002815D2" w:rsidRDefault="002815D2" w:rsidP="002815D2">
      <w:pPr>
        <w:pStyle w:val="Textoindependiente"/>
        <w:numPr>
          <w:ilvl w:val="0"/>
          <w:numId w:val="18"/>
        </w:numPr>
        <w:spacing w:after="0" w:line="240" w:lineRule="auto"/>
        <w:ind w:left="709" w:hanging="425"/>
        <w:rPr>
          <w:rFonts w:cs="Arial"/>
          <w:sz w:val="22"/>
          <w:szCs w:val="22"/>
          <w:lang w:val="es-CO"/>
        </w:rPr>
      </w:pPr>
      <w:r w:rsidRPr="002815D2">
        <w:rPr>
          <w:rFonts w:cs="Arial"/>
          <w:sz w:val="22"/>
          <w:szCs w:val="22"/>
          <w:lang w:val="es-CO"/>
        </w:rPr>
        <w:t xml:space="preserve">Fomentar en la entidad la conciencia y el entendimiento acerca del riesgo de corrupción, a través de la investigación, el conocimiento de información pertinente, las metodologías y las buenas prácticas de una cultura de la Transparencia y la Ética de Público. </w:t>
      </w:r>
    </w:p>
    <w:p w:rsidR="002815D2" w:rsidRPr="002815D2" w:rsidRDefault="002815D2" w:rsidP="002815D2">
      <w:pPr>
        <w:pStyle w:val="Textoindependiente"/>
        <w:spacing w:after="0" w:line="240" w:lineRule="auto"/>
        <w:ind w:left="709"/>
        <w:rPr>
          <w:rFonts w:cs="Arial"/>
          <w:sz w:val="22"/>
          <w:szCs w:val="22"/>
          <w:lang w:val="es-CO"/>
        </w:rPr>
      </w:pPr>
    </w:p>
    <w:p w:rsidR="002815D2" w:rsidRPr="002815D2" w:rsidRDefault="002815D2" w:rsidP="002815D2">
      <w:pPr>
        <w:pStyle w:val="Textoindependiente"/>
        <w:numPr>
          <w:ilvl w:val="0"/>
          <w:numId w:val="18"/>
        </w:numPr>
        <w:spacing w:after="0" w:line="240" w:lineRule="auto"/>
        <w:ind w:left="709" w:hanging="425"/>
        <w:rPr>
          <w:rFonts w:cs="Arial"/>
          <w:sz w:val="22"/>
          <w:szCs w:val="22"/>
          <w:lang w:val="es-CO"/>
        </w:rPr>
      </w:pPr>
      <w:r w:rsidRPr="002815D2">
        <w:rPr>
          <w:rFonts w:cs="Arial"/>
          <w:sz w:val="22"/>
          <w:szCs w:val="22"/>
          <w:lang w:val="es-CO"/>
        </w:rPr>
        <w:t>Establecer mecanismos de monitoreo que permitan aumentar la capacidad de coordinación y colaboración en la lucha contra la corrupción en el sector.</w:t>
      </w:r>
    </w:p>
    <w:p w:rsidR="007A1149" w:rsidRDefault="007A1149" w:rsidP="007A1149">
      <w:pPr>
        <w:pStyle w:val="Textoindependiente"/>
        <w:spacing w:after="0" w:line="240" w:lineRule="auto"/>
        <w:ind w:left="0"/>
        <w:jc w:val="left"/>
        <w:rPr>
          <w:rFonts w:cs="Arial"/>
          <w:sz w:val="22"/>
          <w:szCs w:val="22"/>
          <w:lang w:val="es-MX"/>
        </w:rPr>
      </w:pPr>
      <w:r>
        <w:rPr>
          <w:rFonts w:cs="Arial"/>
          <w:sz w:val="22"/>
          <w:szCs w:val="22"/>
        </w:rPr>
        <w:br w:type="page"/>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239"/>
        <w:gridCol w:w="7389"/>
      </w:tblGrid>
      <w:tr w:rsidR="007A1149" w:rsidRPr="008B5BF8" w:rsidTr="00F85AA8">
        <w:trPr>
          <w:trHeight w:val="372"/>
        </w:trPr>
        <w:tc>
          <w:tcPr>
            <w:tcW w:w="1242" w:type="dxa"/>
            <w:shd w:val="clear" w:color="auto" w:fill="000000"/>
            <w:vAlign w:val="center"/>
          </w:tcPr>
          <w:p w:rsidR="007A1149" w:rsidRPr="008B5BF8" w:rsidRDefault="007A1149" w:rsidP="00F85AA8">
            <w:pPr>
              <w:tabs>
                <w:tab w:val="num" w:pos="975"/>
                <w:tab w:val="right" w:leader="dot" w:pos="7020"/>
              </w:tabs>
              <w:ind w:left="0"/>
              <w:jc w:val="center"/>
              <w:rPr>
                <w:rFonts w:cs="Arial"/>
                <w:b/>
                <w:bCs/>
                <w:color w:val="FFFFFF"/>
                <w:spacing w:val="0"/>
                <w:sz w:val="22"/>
                <w:szCs w:val="22"/>
              </w:rPr>
            </w:pPr>
            <w:r>
              <w:rPr>
                <w:rFonts w:cs="Arial"/>
                <w:sz w:val="22"/>
                <w:szCs w:val="22"/>
                <w:lang w:val="es-MX"/>
              </w:rPr>
              <w:lastRenderedPageBreak/>
              <w:br w:type="page"/>
            </w:r>
            <w:r w:rsidRPr="008B5BF8">
              <w:rPr>
                <w:rFonts w:cs="Arial"/>
                <w:b/>
                <w:bCs/>
                <w:color w:val="FFFFFF"/>
                <w:spacing w:val="0"/>
                <w:sz w:val="22"/>
                <w:szCs w:val="22"/>
              </w:rPr>
              <w:t>Capítulo</w:t>
            </w:r>
          </w:p>
        </w:tc>
        <w:tc>
          <w:tcPr>
            <w:tcW w:w="7546" w:type="dxa"/>
            <w:vMerge w:val="restart"/>
            <w:shd w:val="clear" w:color="auto" w:fill="A6A6A6"/>
          </w:tcPr>
          <w:p w:rsidR="007A1149" w:rsidRPr="008B5BF8" w:rsidRDefault="007A1149" w:rsidP="00F85AA8">
            <w:pPr>
              <w:tabs>
                <w:tab w:val="num" w:pos="975"/>
                <w:tab w:val="right" w:leader="dot" w:pos="7020"/>
              </w:tabs>
              <w:ind w:left="0"/>
              <w:rPr>
                <w:rFonts w:cs="Arial"/>
                <w:b/>
                <w:bCs/>
                <w:color w:val="FFFFFF"/>
                <w:spacing w:val="0"/>
                <w:sz w:val="22"/>
                <w:szCs w:val="22"/>
                <w:highlight w:val="lightGray"/>
              </w:rPr>
            </w:pPr>
          </w:p>
        </w:tc>
      </w:tr>
      <w:tr w:rsidR="007A1149" w:rsidRPr="008B5BF8" w:rsidTr="00F85AA8">
        <w:trPr>
          <w:trHeight w:val="366"/>
        </w:trPr>
        <w:tc>
          <w:tcPr>
            <w:tcW w:w="1242" w:type="dxa"/>
            <w:tcBorders>
              <w:top w:val="single" w:sz="24" w:space="0" w:color="FFFFFF"/>
            </w:tcBorders>
            <w:shd w:val="clear" w:color="auto" w:fill="000000"/>
            <w:vAlign w:val="center"/>
          </w:tcPr>
          <w:p w:rsidR="007A1149" w:rsidRPr="008B5BF8" w:rsidRDefault="007A1149" w:rsidP="007A1149">
            <w:pPr>
              <w:tabs>
                <w:tab w:val="num" w:pos="975"/>
                <w:tab w:val="right" w:leader="dot" w:pos="7020"/>
              </w:tabs>
              <w:ind w:left="0"/>
              <w:jc w:val="center"/>
              <w:rPr>
                <w:rFonts w:cs="Arial"/>
                <w:b/>
                <w:bCs/>
                <w:color w:val="FFFFFF"/>
                <w:spacing w:val="0"/>
                <w:sz w:val="22"/>
                <w:szCs w:val="22"/>
              </w:rPr>
            </w:pPr>
            <w:r>
              <w:rPr>
                <w:rFonts w:cs="Arial"/>
                <w:b/>
                <w:bCs/>
                <w:color w:val="FFFFFF"/>
                <w:spacing w:val="0"/>
                <w:sz w:val="22"/>
                <w:szCs w:val="22"/>
              </w:rPr>
              <w:t>13</w:t>
            </w:r>
          </w:p>
        </w:tc>
        <w:tc>
          <w:tcPr>
            <w:tcW w:w="7546" w:type="dxa"/>
            <w:vMerge/>
            <w:tcBorders>
              <w:top w:val="single" w:sz="24" w:space="0" w:color="FFFFFF"/>
            </w:tcBorders>
            <w:shd w:val="clear" w:color="auto" w:fill="A6A6A6"/>
          </w:tcPr>
          <w:p w:rsidR="007A1149" w:rsidRPr="008B5BF8" w:rsidRDefault="007A1149" w:rsidP="00F85AA8">
            <w:pPr>
              <w:tabs>
                <w:tab w:val="num" w:pos="975"/>
                <w:tab w:val="right" w:leader="dot" w:pos="7020"/>
              </w:tabs>
              <w:ind w:left="0"/>
              <w:rPr>
                <w:rFonts w:cs="Arial"/>
                <w:spacing w:val="0"/>
                <w:sz w:val="22"/>
                <w:szCs w:val="22"/>
              </w:rPr>
            </w:pPr>
          </w:p>
        </w:tc>
      </w:tr>
    </w:tbl>
    <w:p w:rsidR="007A1149" w:rsidRDefault="00705D94" w:rsidP="007A1149">
      <w:pPr>
        <w:ind w:left="0"/>
        <w:rPr>
          <w:rFonts w:cs="Arial"/>
          <w:sz w:val="22"/>
          <w:szCs w:val="22"/>
        </w:rPr>
      </w:pPr>
      <w:r>
        <w:rPr>
          <w:rFonts w:cs="Arial"/>
          <w:noProof/>
          <w:sz w:val="22"/>
          <w:szCs w:val="22"/>
          <w:lang w:eastAsia="es-ES"/>
        </w:rPr>
        <mc:AlternateContent>
          <mc:Choice Requires="wps">
            <w:drawing>
              <wp:anchor distT="0" distB="0" distL="114300" distR="114300" simplePos="0" relativeHeight="251661824" behindDoc="0" locked="0" layoutInCell="1" allowOverlap="1">
                <wp:simplePos x="0" y="0"/>
                <wp:positionH relativeFrom="column">
                  <wp:posOffset>-55245</wp:posOffset>
                </wp:positionH>
                <wp:positionV relativeFrom="paragraph">
                  <wp:posOffset>135255</wp:posOffset>
                </wp:positionV>
                <wp:extent cx="5486400" cy="0"/>
                <wp:effectExtent l="9525" t="6985" r="9525" b="1206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42A75" id="AutoShape 18" o:spid="_x0000_s1026" type="#_x0000_t32" style="position:absolute;margin-left:-4.35pt;margin-top:10.65pt;width:6in;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deg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"/>
            </w:pict>
          </mc:Fallback>
        </mc:AlternateContent>
      </w:r>
    </w:p>
    <w:p w:rsidR="007A1149" w:rsidRPr="008B5BF8" w:rsidRDefault="007A1149" w:rsidP="007A1149">
      <w:pPr>
        <w:pStyle w:val="Ttulo1"/>
        <w:numPr>
          <w:ilvl w:val="0"/>
          <w:numId w:val="33"/>
        </w:numPr>
        <w:spacing w:after="0" w:line="240" w:lineRule="auto"/>
        <w:ind w:hanging="600"/>
      </w:pPr>
      <w:bookmarkStart w:id="36" w:name="_Toc387158150"/>
      <w:bookmarkStart w:id="37" w:name="_Toc387158267"/>
      <w:bookmarkStart w:id="38" w:name="_Toc396293938"/>
      <w:r>
        <w:t>Costos de financiamiento</w:t>
      </w:r>
      <w:bookmarkEnd w:id="36"/>
      <w:bookmarkEnd w:id="37"/>
      <w:bookmarkEnd w:id="38"/>
    </w:p>
    <w:p w:rsidR="0061798B" w:rsidRDefault="0061798B" w:rsidP="0061798B">
      <w:pPr>
        <w:pStyle w:val="Textoindependiente"/>
        <w:spacing w:after="0" w:line="240" w:lineRule="auto"/>
        <w:ind w:left="0"/>
        <w:jc w:val="left"/>
        <w:rPr>
          <w:rFonts w:cs="Arial"/>
          <w:sz w:val="22"/>
          <w:szCs w:val="22"/>
          <w:lang w:val="es-CO"/>
        </w:rPr>
      </w:pPr>
    </w:p>
    <w:p w:rsidR="00A53D0B" w:rsidRDefault="00A53D0B" w:rsidP="00A53D0B">
      <w:pPr>
        <w:ind w:left="0"/>
        <w:rPr>
          <w:b/>
          <w:sz w:val="22"/>
          <w:szCs w:val="22"/>
          <w:u w:val="single"/>
        </w:rPr>
      </w:pPr>
      <w:r w:rsidRPr="00060740">
        <w:rPr>
          <w:b/>
          <w:sz w:val="22"/>
          <w:szCs w:val="22"/>
          <w:u w:val="single"/>
        </w:rPr>
        <w:t xml:space="preserve">Apropiación disponible </w:t>
      </w:r>
      <w:r>
        <w:rPr>
          <w:b/>
          <w:sz w:val="22"/>
          <w:szCs w:val="22"/>
          <w:u w:val="single"/>
        </w:rPr>
        <w:t xml:space="preserve">por metas: </w:t>
      </w:r>
    </w:p>
    <w:p w:rsidR="009F398A" w:rsidRDefault="009F398A" w:rsidP="00A53D0B">
      <w:pPr>
        <w:ind w:left="0"/>
        <w:rPr>
          <w:b/>
          <w:sz w:val="22"/>
          <w:szCs w:val="22"/>
          <w:u w:val="single"/>
        </w:rPr>
      </w:pPr>
    </w:p>
    <w:tbl>
      <w:tblPr>
        <w:tblW w:w="9077" w:type="dxa"/>
        <w:tblInd w:w="65" w:type="dxa"/>
        <w:tblLayout w:type="fixed"/>
        <w:tblCellMar>
          <w:left w:w="70" w:type="dxa"/>
          <w:right w:w="70" w:type="dxa"/>
        </w:tblCellMar>
        <w:tblLook w:val="04A0" w:firstRow="1" w:lastRow="0" w:firstColumn="1" w:lastColumn="0" w:noHBand="0" w:noVBand="1"/>
      </w:tblPr>
      <w:tblGrid>
        <w:gridCol w:w="1565"/>
        <w:gridCol w:w="1275"/>
        <w:gridCol w:w="1134"/>
        <w:gridCol w:w="1016"/>
        <w:gridCol w:w="1287"/>
        <w:gridCol w:w="1287"/>
        <w:gridCol w:w="1513"/>
      </w:tblGrid>
      <w:tr w:rsidR="00796692" w:rsidRPr="00796692" w:rsidTr="008C5800">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31849B"/>
            <w:vAlign w:val="center"/>
            <w:hideMark/>
          </w:tcPr>
          <w:p w:rsidR="00796692" w:rsidRPr="00796692" w:rsidRDefault="00796692" w:rsidP="00796692">
            <w:pPr>
              <w:ind w:left="0"/>
              <w:jc w:val="center"/>
              <w:rPr>
                <w:rFonts w:cs="Arial"/>
                <w:b/>
                <w:bCs/>
                <w:color w:val="FFFFFF"/>
                <w:spacing w:val="0"/>
                <w:sz w:val="16"/>
                <w:szCs w:val="16"/>
                <w:lang w:eastAsia="es-CO"/>
              </w:rPr>
            </w:pPr>
            <w:r w:rsidRPr="00796692">
              <w:rPr>
                <w:rFonts w:cs="Arial"/>
                <w:b/>
                <w:bCs/>
                <w:color w:val="FFFFFF"/>
                <w:spacing w:val="0"/>
                <w:sz w:val="16"/>
                <w:szCs w:val="16"/>
                <w:lang w:eastAsia="es-CO"/>
              </w:rPr>
              <w:t xml:space="preserve">META </w:t>
            </w:r>
          </w:p>
        </w:tc>
        <w:tc>
          <w:tcPr>
            <w:tcW w:w="1275" w:type="dxa"/>
            <w:tcBorders>
              <w:top w:val="single" w:sz="4" w:space="0" w:color="auto"/>
              <w:left w:val="nil"/>
              <w:bottom w:val="single" w:sz="4" w:space="0" w:color="auto"/>
              <w:right w:val="single" w:sz="4" w:space="0" w:color="auto"/>
            </w:tcBorders>
            <w:shd w:val="clear" w:color="auto" w:fill="31849B"/>
            <w:vAlign w:val="center"/>
            <w:hideMark/>
          </w:tcPr>
          <w:p w:rsidR="00796692" w:rsidRPr="00796692" w:rsidRDefault="00796692" w:rsidP="00796692">
            <w:pPr>
              <w:ind w:left="0"/>
              <w:jc w:val="center"/>
              <w:rPr>
                <w:rFonts w:cs="Arial"/>
                <w:b/>
                <w:bCs/>
                <w:color w:val="FFFFFF"/>
                <w:spacing w:val="0"/>
                <w:sz w:val="16"/>
                <w:szCs w:val="16"/>
                <w:lang w:eastAsia="es-CO"/>
              </w:rPr>
            </w:pPr>
            <w:r w:rsidRPr="00796692">
              <w:rPr>
                <w:rFonts w:cs="Arial"/>
                <w:b/>
                <w:bCs/>
                <w:color w:val="FFFFFF"/>
                <w:spacing w:val="0"/>
                <w:sz w:val="16"/>
                <w:szCs w:val="16"/>
                <w:lang w:eastAsia="es-CO"/>
              </w:rPr>
              <w:t>2016</w:t>
            </w:r>
          </w:p>
        </w:tc>
        <w:tc>
          <w:tcPr>
            <w:tcW w:w="1134" w:type="dxa"/>
            <w:tcBorders>
              <w:top w:val="single" w:sz="4" w:space="0" w:color="auto"/>
              <w:left w:val="nil"/>
              <w:bottom w:val="single" w:sz="4" w:space="0" w:color="auto"/>
              <w:right w:val="single" w:sz="4" w:space="0" w:color="auto"/>
            </w:tcBorders>
            <w:shd w:val="clear" w:color="auto" w:fill="31849B"/>
            <w:vAlign w:val="center"/>
            <w:hideMark/>
          </w:tcPr>
          <w:p w:rsidR="00796692" w:rsidRPr="00796692" w:rsidRDefault="00796692" w:rsidP="00796692">
            <w:pPr>
              <w:ind w:left="0"/>
              <w:jc w:val="center"/>
              <w:rPr>
                <w:rFonts w:cs="Arial"/>
                <w:b/>
                <w:bCs/>
                <w:color w:val="FFFFFF"/>
                <w:spacing w:val="0"/>
                <w:sz w:val="16"/>
                <w:szCs w:val="16"/>
                <w:lang w:eastAsia="es-CO"/>
              </w:rPr>
            </w:pPr>
            <w:r w:rsidRPr="00796692">
              <w:rPr>
                <w:rFonts w:cs="Arial"/>
                <w:b/>
                <w:bCs/>
                <w:color w:val="FFFFFF"/>
                <w:spacing w:val="0"/>
                <w:sz w:val="16"/>
                <w:szCs w:val="16"/>
                <w:lang w:eastAsia="es-CO"/>
              </w:rPr>
              <w:t>2017</w:t>
            </w:r>
          </w:p>
        </w:tc>
        <w:tc>
          <w:tcPr>
            <w:tcW w:w="1016" w:type="dxa"/>
            <w:tcBorders>
              <w:top w:val="single" w:sz="4" w:space="0" w:color="auto"/>
              <w:left w:val="nil"/>
              <w:bottom w:val="single" w:sz="4" w:space="0" w:color="auto"/>
              <w:right w:val="single" w:sz="4" w:space="0" w:color="auto"/>
            </w:tcBorders>
            <w:shd w:val="clear" w:color="auto" w:fill="31849B"/>
            <w:vAlign w:val="center"/>
            <w:hideMark/>
          </w:tcPr>
          <w:p w:rsidR="00796692" w:rsidRPr="00796692" w:rsidRDefault="00796692" w:rsidP="00796692">
            <w:pPr>
              <w:ind w:left="0"/>
              <w:jc w:val="center"/>
              <w:rPr>
                <w:rFonts w:cs="Arial"/>
                <w:b/>
                <w:bCs/>
                <w:color w:val="FFFFFF"/>
                <w:spacing w:val="0"/>
                <w:sz w:val="16"/>
                <w:szCs w:val="16"/>
                <w:lang w:eastAsia="es-CO"/>
              </w:rPr>
            </w:pPr>
            <w:r w:rsidRPr="00796692">
              <w:rPr>
                <w:rFonts w:cs="Arial"/>
                <w:b/>
                <w:bCs/>
                <w:color w:val="FFFFFF"/>
                <w:spacing w:val="0"/>
                <w:sz w:val="16"/>
                <w:szCs w:val="16"/>
                <w:lang w:eastAsia="es-CO"/>
              </w:rPr>
              <w:t>2018</w:t>
            </w:r>
          </w:p>
        </w:tc>
        <w:tc>
          <w:tcPr>
            <w:tcW w:w="1287" w:type="dxa"/>
            <w:tcBorders>
              <w:top w:val="single" w:sz="4" w:space="0" w:color="auto"/>
              <w:left w:val="nil"/>
              <w:bottom w:val="single" w:sz="4" w:space="0" w:color="auto"/>
              <w:right w:val="single" w:sz="4" w:space="0" w:color="auto"/>
            </w:tcBorders>
            <w:shd w:val="clear" w:color="auto" w:fill="31849B"/>
            <w:vAlign w:val="center"/>
            <w:hideMark/>
          </w:tcPr>
          <w:p w:rsidR="00796692" w:rsidRPr="00796692" w:rsidRDefault="00796692" w:rsidP="00796692">
            <w:pPr>
              <w:ind w:left="0"/>
              <w:jc w:val="center"/>
              <w:rPr>
                <w:rFonts w:cs="Arial"/>
                <w:b/>
                <w:bCs/>
                <w:color w:val="FFFFFF"/>
                <w:spacing w:val="0"/>
                <w:sz w:val="16"/>
                <w:szCs w:val="16"/>
                <w:lang w:eastAsia="es-CO"/>
              </w:rPr>
            </w:pPr>
            <w:r w:rsidRPr="00796692">
              <w:rPr>
                <w:rFonts w:cs="Arial"/>
                <w:b/>
                <w:bCs/>
                <w:color w:val="FFFFFF"/>
                <w:spacing w:val="0"/>
                <w:sz w:val="16"/>
                <w:szCs w:val="16"/>
                <w:lang w:eastAsia="es-CO"/>
              </w:rPr>
              <w:t>2019</w:t>
            </w:r>
          </w:p>
        </w:tc>
        <w:tc>
          <w:tcPr>
            <w:tcW w:w="1287" w:type="dxa"/>
            <w:tcBorders>
              <w:top w:val="single" w:sz="4" w:space="0" w:color="auto"/>
              <w:left w:val="nil"/>
              <w:bottom w:val="single" w:sz="4" w:space="0" w:color="auto"/>
              <w:right w:val="single" w:sz="4" w:space="0" w:color="auto"/>
            </w:tcBorders>
            <w:shd w:val="clear" w:color="auto" w:fill="31849B"/>
            <w:vAlign w:val="center"/>
            <w:hideMark/>
          </w:tcPr>
          <w:p w:rsidR="00796692" w:rsidRPr="00796692" w:rsidRDefault="00796692" w:rsidP="00796692">
            <w:pPr>
              <w:ind w:left="0"/>
              <w:jc w:val="center"/>
              <w:rPr>
                <w:rFonts w:cs="Arial"/>
                <w:b/>
                <w:bCs/>
                <w:color w:val="FFFFFF"/>
                <w:spacing w:val="0"/>
                <w:sz w:val="16"/>
                <w:szCs w:val="16"/>
                <w:lang w:eastAsia="es-CO"/>
              </w:rPr>
            </w:pPr>
            <w:r w:rsidRPr="00796692">
              <w:rPr>
                <w:rFonts w:cs="Arial"/>
                <w:b/>
                <w:bCs/>
                <w:color w:val="FFFFFF"/>
                <w:spacing w:val="0"/>
                <w:sz w:val="16"/>
                <w:szCs w:val="16"/>
                <w:lang w:eastAsia="es-CO"/>
              </w:rPr>
              <w:t>2020</w:t>
            </w:r>
          </w:p>
        </w:tc>
        <w:tc>
          <w:tcPr>
            <w:tcW w:w="1513" w:type="dxa"/>
            <w:tcBorders>
              <w:top w:val="single" w:sz="4" w:space="0" w:color="auto"/>
              <w:left w:val="nil"/>
              <w:bottom w:val="single" w:sz="4" w:space="0" w:color="auto"/>
              <w:right w:val="single" w:sz="4" w:space="0" w:color="auto"/>
            </w:tcBorders>
            <w:shd w:val="clear" w:color="auto" w:fill="31849B"/>
            <w:vAlign w:val="center"/>
            <w:hideMark/>
          </w:tcPr>
          <w:p w:rsidR="00796692" w:rsidRPr="00796692" w:rsidRDefault="00796692" w:rsidP="00796692">
            <w:pPr>
              <w:ind w:left="0"/>
              <w:jc w:val="center"/>
              <w:rPr>
                <w:rFonts w:cs="Arial"/>
                <w:b/>
                <w:bCs/>
                <w:color w:val="FFFFFF"/>
                <w:spacing w:val="0"/>
                <w:sz w:val="16"/>
                <w:szCs w:val="16"/>
                <w:lang w:eastAsia="es-CO"/>
              </w:rPr>
            </w:pPr>
            <w:r w:rsidRPr="00796692">
              <w:rPr>
                <w:rFonts w:cs="Arial"/>
                <w:b/>
                <w:bCs/>
                <w:color w:val="FFFFFF"/>
                <w:spacing w:val="0"/>
                <w:sz w:val="16"/>
                <w:szCs w:val="16"/>
                <w:lang w:eastAsia="es-CO"/>
              </w:rPr>
              <w:t>TOTAL</w:t>
            </w:r>
          </w:p>
        </w:tc>
      </w:tr>
      <w:tr w:rsidR="007B42E8" w:rsidRPr="00796692" w:rsidTr="00E04337">
        <w:trPr>
          <w:trHeight w:val="72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B42E8" w:rsidRPr="00796692" w:rsidRDefault="007B42E8" w:rsidP="00796692">
            <w:pPr>
              <w:ind w:left="0"/>
              <w:jc w:val="center"/>
              <w:rPr>
                <w:rFonts w:cs="Arial"/>
                <w:color w:val="000000"/>
                <w:spacing w:val="0"/>
                <w:sz w:val="18"/>
                <w:szCs w:val="18"/>
                <w:lang w:eastAsia="es-CO"/>
              </w:rPr>
            </w:pPr>
            <w:r w:rsidRPr="00796692">
              <w:rPr>
                <w:rFonts w:cs="Arial"/>
                <w:bCs/>
                <w:color w:val="000000"/>
                <w:spacing w:val="0"/>
                <w:sz w:val="18"/>
                <w:szCs w:val="18"/>
                <w:lang w:eastAsia="es-CO"/>
              </w:rPr>
              <w:t>Implementar el 100% de plan de acción para la transparencia y las comunicaciones.</w:t>
            </w:r>
          </w:p>
        </w:tc>
        <w:tc>
          <w:tcPr>
            <w:tcW w:w="1275" w:type="dxa"/>
            <w:tcBorders>
              <w:top w:val="nil"/>
              <w:left w:val="nil"/>
              <w:bottom w:val="single" w:sz="4" w:space="0" w:color="auto"/>
              <w:right w:val="single" w:sz="4" w:space="0" w:color="auto"/>
            </w:tcBorders>
            <w:shd w:val="clear" w:color="auto" w:fill="auto"/>
            <w:noWrap/>
            <w:vAlign w:val="center"/>
            <w:hideMark/>
          </w:tcPr>
          <w:p w:rsidR="007B42E8" w:rsidRPr="00796692" w:rsidRDefault="007B42E8" w:rsidP="009B2672">
            <w:pPr>
              <w:ind w:left="0"/>
              <w:jc w:val="center"/>
              <w:rPr>
                <w:rFonts w:cs="Arial"/>
                <w:color w:val="000000"/>
                <w:spacing w:val="0"/>
                <w:sz w:val="15"/>
                <w:szCs w:val="15"/>
                <w:lang w:eastAsia="es-CO"/>
              </w:rPr>
            </w:pPr>
            <w:r w:rsidRPr="00796692">
              <w:rPr>
                <w:rFonts w:cs="Arial"/>
                <w:color w:val="000000"/>
                <w:spacing w:val="0"/>
                <w:sz w:val="15"/>
                <w:szCs w:val="15"/>
                <w:lang w:eastAsia="es-CO"/>
              </w:rPr>
              <w:t>341.</w:t>
            </w:r>
            <w:r>
              <w:rPr>
                <w:rFonts w:cs="Arial"/>
                <w:color w:val="000000"/>
                <w:spacing w:val="0"/>
                <w:sz w:val="15"/>
                <w:szCs w:val="15"/>
                <w:lang w:eastAsia="es-CO"/>
              </w:rPr>
              <w:t>34</w:t>
            </w:r>
            <w:r w:rsidRPr="00796692">
              <w:rPr>
                <w:rFonts w:cs="Arial"/>
                <w:color w:val="000000"/>
                <w:spacing w:val="0"/>
                <w:sz w:val="15"/>
                <w:szCs w:val="15"/>
                <w:lang w:eastAsia="es-CO"/>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7B42E8" w:rsidRPr="00796692" w:rsidRDefault="007B42E8" w:rsidP="009B2672">
            <w:pPr>
              <w:ind w:left="0"/>
              <w:jc w:val="center"/>
              <w:rPr>
                <w:rFonts w:cs="Arial"/>
                <w:color w:val="000000"/>
                <w:spacing w:val="0"/>
                <w:sz w:val="15"/>
                <w:szCs w:val="15"/>
                <w:lang w:eastAsia="es-CO"/>
              </w:rPr>
            </w:pPr>
            <w:r w:rsidRPr="00796692">
              <w:rPr>
                <w:rFonts w:cs="Arial"/>
                <w:color w:val="000000"/>
                <w:spacing w:val="0"/>
                <w:sz w:val="15"/>
                <w:szCs w:val="15"/>
                <w:lang w:eastAsia="es-CO"/>
              </w:rPr>
              <w:t>250.080.000</w:t>
            </w:r>
          </w:p>
        </w:tc>
        <w:tc>
          <w:tcPr>
            <w:tcW w:w="1016" w:type="dxa"/>
            <w:tcBorders>
              <w:top w:val="nil"/>
              <w:left w:val="nil"/>
              <w:bottom w:val="single" w:sz="4" w:space="0" w:color="auto"/>
              <w:right w:val="single" w:sz="4" w:space="0" w:color="auto"/>
            </w:tcBorders>
            <w:shd w:val="clear" w:color="auto" w:fill="auto"/>
            <w:noWrap/>
            <w:vAlign w:val="center"/>
            <w:hideMark/>
          </w:tcPr>
          <w:p w:rsidR="007B42E8" w:rsidRPr="00796692" w:rsidRDefault="007B42E8" w:rsidP="009B2672">
            <w:pPr>
              <w:ind w:left="0"/>
              <w:jc w:val="center"/>
              <w:rPr>
                <w:rFonts w:cs="Arial"/>
                <w:color w:val="000000"/>
                <w:spacing w:val="0"/>
                <w:sz w:val="15"/>
                <w:szCs w:val="15"/>
                <w:lang w:eastAsia="es-CO"/>
              </w:rPr>
            </w:pPr>
            <w:r w:rsidRPr="00796692">
              <w:rPr>
                <w:rFonts w:cs="Arial"/>
                <w:color w:val="000000"/>
                <w:spacing w:val="0"/>
                <w:sz w:val="15"/>
                <w:szCs w:val="15"/>
                <w:lang w:eastAsia="es-CO"/>
              </w:rPr>
              <w:t>216.672.000</w:t>
            </w:r>
          </w:p>
        </w:tc>
        <w:tc>
          <w:tcPr>
            <w:tcW w:w="1287" w:type="dxa"/>
            <w:tcBorders>
              <w:top w:val="nil"/>
              <w:left w:val="nil"/>
              <w:bottom w:val="single" w:sz="4" w:space="0" w:color="auto"/>
              <w:right w:val="single" w:sz="4" w:space="0" w:color="auto"/>
            </w:tcBorders>
            <w:shd w:val="clear" w:color="auto" w:fill="auto"/>
            <w:noWrap/>
            <w:vAlign w:val="center"/>
            <w:hideMark/>
          </w:tcPr>
          <w:p w:rsidR="007B42E8" w:rsidRPr="00796692" w:rsidRDefault="007B42E8" w:rsidP="009B2672">
            <w:pPr>
              <w:ind w:left="0"/>
              <w:jc w:val="center"/>
              <w:rPr>
                <w:rFonts w:cs="Arial"/>
                <w:color w:val="000000"/>
                <w:spacing w:val="0"/>
                <w:sz w:val="15"/>
                <w:szCs w:val="15"/>
                <w:lang w:eastAsia="es-CO"/>
              </w:rPr>
            </w:pPr>
            <w:r w:rsidRPr="00796692">
              <w:rPr>
                <w:rFonts w:cs="Arial"/>
                <w:color w:val="000000"/>
                <w:spacing w:val="0"/>
                <w:sz w:val="15"/>
                <w:szCs w:val="15"/>
                <w:lang w:eastAsia="es-CO"/>
              </w:rPr>
              <w:t>213.072.000</w:t>
            </w:r>
          </w:p>
        </w:tc>
        <w:tc>
          <w:tcPr>
            <w:tcW w:w="1287" w:type="dxa"/>
            <w:tcBorders>
              <w:top w:val="nil"/>
              <w:left w:val="nil"/>
              <w:bottom w:val="single" w:sz="4" w:space="0" w:color="auto"/>
              <w:right w:val="single" w:sz="4" w:space="0" w:color="auto"/>
            </w:tcBorders>
            <w:shd w:val="clear" w:color="auto" w:fill="auto"/>
            <w:noWrap/>
            <w:vAlign w:val="center"/>
            <w:hideMark/>
          </w:tcPr>
          <w:p w:rsidR="007B42E8" w:rsidRPr="00796692" w:rsidRDefault="007B42E8" w:rsidP="009B2672">
            <w:pPr>
              <w:ind w:left="0"/>
              <w:jc w:val="center"/>
              <w:rPr>
                <w:rFonts w:cs="Arial"/>
                <w:color w:val="000000"/>
                <w:spacing w:val="0"/>
                <w:sz w:val="15"/>
                <w:szCs w:val="15"/>
                <w:lang w:eastAsia="es-CO"/>
              </w:rPr>
            </w:pPr>
            <w:r w:rsidRPr="00796692">
              <w:rPr>
                <w:rFonts w:cs="Arial"/>
                <w:color w:val="000000"/>
                <w:spacing w:val="0"/>
                <w:sz w:val="15"/>
                <w:szCs w:val="15"/>
                <w:lang w:eastAsia="es-CO"/>
              </w:rPr>
              <w:t>248.304.000</w:t>
            </w:r>
          </w:p>
        </w:tc>
        <w:tc>
          <w:tcPr>
            <w:tcW w:w="1513" w:type="dxa"/>
            <w:tcBorders>
              <w:top w:val="nil"/>
              <w:left w:val="nil"/>
              <w:bottom w:val="single" w:sz="4" w:space="0" w:color="auto"/>
              <w:right w:val="single" w:sz="4" w:space="0" w:color="auto"/>
            </w:tcBorders>
            <w:shd w:val="clear" w:color="auto" w:fill="auto"/>
            <w:noWrap/>
            <w:vAlign w:val="center"/>
            <w:hideMark/>
          </w:tcPr>
          <w:p w:rsidR="007B42E8" w:rsidRPr="00796692" w:rsidRDefault="007B42E8" w:rsidP="009B2672">
            <w:pPr>
              <w:ind w:left="0"/>
              <w:jc w:val="center"/>
              <w:rPr>
                <w:rFonts w:cs="Arial"/>
                <w:color w:val="000000"/>
                <w:spacing w:val="0"/>
                <w:sz w:val="15"/>
                <w:szCs w:val="15"/>
                <w:lang w:eastAsia="es-CO"/>
              </w:rPr>
            </w:pPr>
            <w:r w:rsidRPr="00796692">
              <w:rPr>
                <w:rFonts w:cs="Arial"/>
                <w:color w:val="000000"/>
                <w:spacing w:val="0"/>
                <w:sz w:val="15"/>
                <w:szCs w:val="15"/>
                <w:lang w:eastAsia="es-CO"/>
              </w:rPr>
              <w:t>1.269.</w:t>
            </w:r>
            <w:r>
              <w:rPr>
                <w:rFonts w:cs="Arial"/>
                <w:color w:val="000000"/>
                <w:spacing w:val="0"/>
                <w:sz w:val="15"/>
                <w:szCs w:val="15"/>
                <w:lang w:eastAsia="es-CO"/>
              </w:rPr>
              <w:t>528</w:t>
            </w:r>
            <w:r w:rsidRPr="00796692">
              <w:rPr>
                <w:rFonts w:cs="Arial"/>
                <w:color w:val="000000"/>
                <w:spacing w:val="0"/>
                <w:sz w:val="15"/>
                <w:szCs w:val="15"/>
                <w:lang w:eastAsia="es-CO"/>
              </w:rPr>
              <w:t>.000</w:t>
            </w:r>
          </w:p>
        </w:tc>
      </w:tr>
      <w:tr w:rsidR="007B42E8" w:rsidRPr="00796692" w:rsidTr="007B42E8">
        <w:trPr>
          <w:trHeight w:val="48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B42E8" w:rsidRPr="00796692" w:rsidRDefault="007B42E8" w:rsidP="00796692">
            <w:pPr>
              <w:ind w:left="0"/>
              <w:jc w:val="center"/>
              <w:rPr>
                <w:rFonts w:cs="Arial"/>
                <w:color w:val="000000"/>
                <w:spacing w:val="0"/>
                <w:sz w:val="18"/>
                <w:szCs w:val="18"/>
                <w:lang w:eastAsia="es-CO"/>
              </w:rPr>
            </w:pPr>
            <w:r w:rsidRPr="00796692">
              <w:rPr>
                <w:rFonts w:cs="Arial"/>
                <w:bCs/>
                <w:color w:val="000000"/>
                <w:spacing w:val="0"/>
                <w:sz w:val="18"/>
                <w:szCs w:val="18"/>
                <w:lang w:eastAsia="es-CO"/>
              </w:rPr>
              <w:t>Implementar el 100</w:t>
            </w:r>
            <w:proofErr w:type="gramStart"/>
            <w:r w:rsidRPr="00796692">
              <w:rPr>
                <w:rFonts w:cs="Arial"/>
                <w:bCs/>
                <w:color w:val="000000"/>
                <w:spacing w:val="0"/>
                <w:sz w:val="18"/>
                <w:szCs w:val="18"/>
                <w:lang w:eastAsia="es-CO"/>
              </w:rPr>
              <w:t>%  del</w:t>
            </w:r>
            <w:proofErr w:type="gramEnd"/>
            <w:r w:rsidRPr="00796692">
              <w:rPr>
                <w:rFonts w:cs="Arial"/>
                <w:bCs/>
                <w:color w:val="000000"/>
                <w:spacing w:val="0"/>
                <w:sz w:val="18"/>
                <w:szCs w:val="18"/>
                <w:lang w:eastAsia="es-CO"/>
              </w:rPr>
              <w:t xml:space="preserve"> plan de acción de Servicio  a la Ciudadanía.</w:t>
            </w:r>
          </w:p>
        </w:tc>
        <w:tc>
          <w:tcPr>
            <w:tcW w:w="1275" w:type="dxa"/>
            <w:tcBorders>
              <w:top w:val="nil"/>
              <w:left w:val="nil"/>
              <w:bottom w:val="single" w:sz="4" w:space="0" w:color="auto"/>
              <w:right w:val="single" w:sz="4" w:space="0" w:color="auto"/>
            </w:tcBorders>
            <w:shd w:val="clear" w:color="auto" w:fill="auto"/>
            <w:noWrap/>
            <w:vAlign w:val="center"/>
            <w:hideMark/>
          </w:tcPr>
          <w:p w:rsidR="007B42E8" w:rsidRPr="00796692" w:rsidRDefault="007B42E8" w:rsidP="009B2672">
            <w:pPr>
              <w:ind w:left="0"/>
              <w:jc w:val="center"/>
              <w:rPr>
                <w:rFonts w:cs="Arial"/>
                <w:color w:val="000000"/>
                <w:spacing w:val="0"/>
                <w:sz w:val="15"/>
                <w:szCs w:val="15"/>
                <w:lang w:eastAsia="es-CO"/>
              </w:rPr>
            </w:pPr>
            <w:r w:rsidRPr="00796692">
              <w:rPr>
                <w:rFonts w:cs="Arial"/>
                <w:color w:val="000000"/>
                <w:spacing w:val="0"/>
                <w:sz w:val="15"/>
                <w:szCs w:val="15"/>
                <w:lang w:eastAsia="es-CO"/>
              </w:rPr>
              <w:t>22.6</w:t>
            </w:r>
            <w:r>
              <w:rPr>
                <w:rFonts w:cs="Arial"/>
                <w:color w:val="000000"/>
                <w:spacing w:val="0"/>
                <w:sz w:val="15"/>
                <w:szCs w:val="15"/>
                <w:lang w:eastAsia="es-CO"/>
              </w:rPr>
              <w:t>6</w:t>
            </w:r>
            <w:r w:rsidRPr="00796692">
              <w:rPr>
                <w:rFonts w:cs="Arial"/>
                <w:color w:val="000000"/>
                <w:spacing w:val="0"/>
                <w:sz w:val="15"/>
                <w:szCs w:val="15"/>
                <w:lang w:eastAsia="es-CO"/>
              </w:rPr>
              <w:t>0.000</w:t>
            </w:r>
          </w:p>
        </w:tc>
        <w:tc>
          <w:tcPr>
            <w:tcW w:w="1134" w:type="dxa"/>
            <w:tcBorders>
              <w:top w:val="nil"/>
              <w:left w:val="nil"/>
              <w:bottom w:val="single" w:sz="4" w:space="0" w:color="auto"/>
              <w:right w:val="single" w:sz="4" w:space="0" w:color="auto"/>
            </w:tcBorders>
            <w:shd w:val="clear" w:color="auto" w:fill="auto"/>
            <w:noWrap/>
            <w:vAlign w:val="center"/>
          </w:tcPr>
          <w:p w:rsidR="007B42E8" w:rsidRPr="00796692" w:rsidRDefault="007B42E8" w:rsidP="009B2672">
            <w:pPr>
              <w:ind w:left="0"/>
              <w:jc w:val="center"/>
              <w:rPr>
                <w:rFonts w:cs="Arial"/>
                <w:color w:val="000000"/>
                <w:spacing w:val="0"/>
                <w:sz w:val="15"/>
                <w:szCs w:val="15"/>
                <w:lang w:eastAsia="es-CO"/>
              </w:rPr>
            </w:pPr>
            <w:r w:rsidRPr="00796692">
              <w:rPr>
                <w:rFonts w:cs="Arial"/>
                <w:color w:val="000000"/>
                <w:spacing w:val="0"/>
                <w:sz w:val="15"/>
                <w:szCs w:val="15"/>
                <w:lang w:eastAsia="es-CO"/>
              </w:rPr>
              <w:t>166.720.000</w:t>
            </w:r>
          </w:p>
        </w:tc>
        <w:tc>
          <w:tcPr>
            <w:tcW w:w="1016" w:type="dxa"/>
            <w:tcBorders>
              <w:top w:val="nil"/>
              <w:left w:val="nil"/>
              <w:bottom w:val="single" w:sz="4" w:space="0" w:color="auto"/>
              <w:right w:val="single" w:sz="4" w:space="0" w:color="auto"/>
            </w:tcBorders>
            <w:shd w:val="clear" w:color="auto" w:fill="auto"/>
            <w:noWrap/>
            <w:vAlign w:val="center"/>
          </w:tcPr>
          <w:p w:rsidR="007B42E8" w:rsidRPr="00796692" w:rsidRDefault="007B42E8" w:rsidP="009B2672">
            <w:pPr>
              <w:ind w:left="0"/>
              <w:jc w:val="center"/>
              <w:rPr>
                <w:rFonts w:cs="Arial"/>
                <w:color w:val="000000"/>
                <w:spacing w:val="0"/>
                <w:sz w:val="15"/>
                <w:szCs w:val="15"/>
                <w:lang w:eastAsia="es-CO"/>
              </w:rPr>
            </w:pPr>
            <w:r w:rsidRPr="00796692">
              <w:rPr>
                <w:rFonts w:cs="Arial"/>
                <w:color w:val="000000"/>
                <w:spacing w:val="0"/>
                <w:sz w:val="15"/>
                <w:szCs w:val="15"/>
                <w:lang w:eastAsia="es-CO"/>
              </w:rPr>
              <w:t>144.448.000</w:t>
            </w:r>
          </w:p>
        </w:tc>
        <w:tc>
          <w:tcPr>
            <w:tcW w:w="1287" w:type="dxa"/>
            <w:tcBorders>
              <w:top w:val="nil"/>
              <w:left w:val="nil"/>
              <w:bottom w:val="single" w:sz="4" w:space="0" w:color="auto"/>
              <w:right w:val="single" w:sz="4" w:space="0" w:color="auto"/>
            </w:tcBorders>
            <w:shd w:val="clear" w:color="auto" w:fill="auto"/>
            <w:noWrap/>
            <w:vAlign w:val="center"/>
          </w:tcPr>
          <w:p w:rsidR="007B42E8" w:rsidRPr="00796692" w:rsidRDefault="007B42E8" w:rsidP="009B2672">
            <w:pPr>
              <w:ind w:left="0"/>
              <w:jc w:val="center"/>
              <w:rPr>
                <w:rFonts w:cs="Arial"/>
                <w:color w:val="000000"/>
                <w:spacing w:val="0"/>
                <w:sz w:val="15"/>
                <w:szCs w:val="15"/>
                <w:lang w:eastAsia="es-CO"/>
              </w:rPr>
            </w:pPr>
            <w:r w:rsidRPr="00796692">
              <w:rPr>
                <w:rFonts w:cs="Arial"/>
                <w:color w:val="000000"/>
                <w:spacing w:val="0"/>
                <w:sz w:val="15"/>
                <w:szCs w:val="15"/>
                <w:lang w:eastAsia="es-CO"/>
              </w:rPr>
              <w:t>142.048.000</w:t>
            </w:r>
          </w:p>
        </w:tc>
        <w:tc>
          <w:tcPr>
            <w:tcW w:w="1287" w:type="dxa"/>
            <w:tcBorders>
              <w:top w:val="nil"/>
              <w:left w:val="nil"/>
              <w:bottom w:val="single" w:sz="4" w:space="0" w:color="auto"/>
              <w:right w:val="single" w:sz="4" w:space="0" w:color="auto"/>
            </w:tcBorders>
            <w:shd w:val="clear" w:color="auto" w:fill="auto"/>
            <w:noWrap/>
            <w:vAlign w:val="center"/>
          </w:tcPr>
          <w:p w:rsidR="007B42E8" w:rsidRPr="00796692" w:rsidRDefault="007B42E8" w:rsidP="009B2672">
            <w:pPr>
              <w:ind w:left="0"/>
              <w:jc w:val="center"/>
              <w:rPr>
                <w:rFonts w:cs="Arial"/>
                <w:color w:val="000000"/>
                <w:spacing w:val="0"/>
                <w:sz w:val="15"/>
                <w:szCs w:val="15"/>
                <w:lang w:eastAsia="es-CO"/>
              </w:rPr>
            </w:pPr>
            <w:r w:rsidRPr="00796692">
              <w:rPr>
                <w:rFonts w:cs="Arial"/>
                <w:color w:val="000000"/>
                <w:spacing w:val="0"/>
                <w:sz w:val="15"/>
                <w:szCs w:val="15"/>
                <w:lang w:eastAsia="es-CO"/>
              </w:rPr>
              <w:t>165.536.000</w:t>
            </w:r>
          </w:p>
        </w:tc>
        <w:tc>
          <w:tcPr>
            <w:tcW w:w="1513" w:type="dxa"/>
            <w:tcBorders>
              <w:top w:val="nil"/>
              <w:left w:val="nil"/>
              <w:bottom w:val="single" w:sz="4" w:space="0" w:color="auto"/>
              <w:right w:val="single" w:sz="4" w:space="0" w:color="auto"/>
            </w:tcBorders>
            <w:shd w:val="clear" w:color="auto" w:fill="auto"/>
            <w:noWrap/>
            <w:vAlign w:val="center"/>
          </w:tcPr>
          <w:p w:rsidR="007B42E8" w:rsidRPr="00796692" w:rsidRDefault="007B42E8" w:rsidP="009B2672">
            <w:pPr>
              <w:ind w:left="0"/>
              <w:jc w:val="center"/>
              <w:rPr>
                <w:rFonts w:cs="Arial"/>
                <w:color w:val="000000"/>
                <w:spacing w:val="0"/>
                <w:sz w:val="15"/>
                <w:szCs w:val="15"/>
                <w:lang w:eastAsia="es-CO"/>
              </w:rPr>
            </w:pPr>
            <w:r w:rsidRPr="00796692">
              <w:rPr>
                <w:rFonts w:cs="Arial"/>
                <w:color w:val="000000"/>
                <w:spacing w:val="0"/>
                <w:sz w:val="15"/>
                <w:szCs w:val="15"/>
                <w:lang w:eastAsia="es-CO"/>
              </w:rPr>
              <w:t>641.352.000</w:t>
            </w:r>
          </w:p>
        </w:tc>
      </w:tr>
      <w:tr w:rsidR="00796692" w:rsidRPr="001E6C9C" w:rsidTr="008C5800">
        <w:trPr>
          <w:trHeight w:val="255"/>
        </w:trPr>
        <w:tc>
          <w:tcPr>
            <w:tcW w:w="1565" w:type="dxa"/>
            <w:tcBorders>
              <w:top w:val="nil"/>
              <w:left w:val="single" w:sz="4" w:space="0" w:color="auto"/>
              <w:bottom w:val="single" w:sz="4" w:space="0" w:color="auto"/>
              <w:right w:val="single" w:sz="4" w:space="0" w:color="auto"/>
            </w:tcBorders>
            <w:shd w:val="clear" w:color="auto" w:fill="31849B"/>
            <w:vAlign w:val="center"/>
            <w:hideMark/>
          </w:tcPr>
          <w:p w:rsidR="00796692" w:rsidRPr="001E6C9C" w:rsidRDefault="00796692" w:rsidP="00796692">
            <w:pPr>
              <w:ind w:left="0"/>
              <w:jc w:val="center"/>
              <w:rPr>
                <w:rFonts w:cs="Arial"/>
                <w:b/>
                <w:bCs/>
                <w:color w:val="FFFFFF"/>
                <w:spacing w:val="0"/>
                <w:sz w:val="16"/>
                <w:szCs w:val="16"/>
                <w:lang w:eastAsia="es-CO"/>
              </w:rPr>
            </w:pPr>
            <w:r w:rsidRPr="001E6C9C">
              <w:rPr>
                <w:rFonts w:cs="Arial"/>
                <w:b/>
                <w:bCs/>
                <w:color w:val="FFFFFF"/>
                <w:spacing w:val="0"/>
                <w:sz w:val="16"/>
                <w:szCs w:val="16"/>
                <w:lang w:eastAsia="es-CO"/>
              </w:rPr>
              <w:t>TOTAL</w:t>
            </w:r>
          </w:p>
        </w:tc>
        <w:tc>
          <w:tcPr>
            <w:tcW w:w="1275" w:type="dxa"/>
            <w:tcBorders>
              <w:top w:val="nil"/>
              <w:left w:val="nil"/>
              <w:bottom w:val="single" w:sz="4" w:space="0" w:color="auto"/>
              <w:right w:val="single" w:sz="4" w:space="0" w:color="auto"/>
            </w:tcBorders>
            <w:shd w:val="clear" w:color="auto" w:fill="31849B"/>
            <w:noWrap/>
            <w:vAlign w:val="center"/>
            <w:hideMark/>
          </w:tcPr>
          <w:p w:rsidR="00796692" w:rsidRPr="001E6C9C" w:rsidRDefault="00796692" w:rsidP="00394201">
            <w:pPr>
              <w:ind w:left="0"/>
              <w:jc w:val="center"/>
              <w:rPr>
                <w:rFonts w:cs="Arial"/>
                <w:b/>
                <w:color w:val="FFFFFF"/>
                <w:spacing w:val="0"/>
                <w:sz w:val="15"/>
                <w:szCs w:val="15"/>
                <w:lang w:eastAsia="es-CO"/>
              </w:rPr>
            </w:pPr>
            <w:r w:rsidRPr="001E6C9C">
              <w:rPr>
                <w:rFonts w:cs="Arial"/>
                <w:b/>
                <w:color w:val="FFFFFF"/>
                <w:spacing w:val="0"/>
                <w:sz w:val="15"/>
                <w:szCs w:val="15"/>
                <w:lang w:eastAsia="es-CO"/>
              </w:rPr>
              <w:t>36</w:t>
            </w:r>
            <w:r w:rsidR="00394201">
              <w:rPr>
                <w:rFonts w:cs="Arial"/>
                <w:b/>
                <w:color w:val="FFFFFF"/>
                <w:spacing w:val="0"/>
                <w:sz w:val="15"/>
                <w:szCs w:val="15"/>
                <w:lang w:eastAsia="es-CO"/>
              </w:rPr>
              <w:t>4</w:t>
            </w:r>
            <w:r w:rsidRPr="001E6C9C">
              <w:rPr>
                <w:rFonts w:cs="Arial"/>
                <w:b/>
                <w:color w:val="FFFFFF"/>
                <w:spacing w:val="0"/>
                <w:sz w:val="15"/>
                <w:szCs w:val="15"/>
                <w:lang w:eastAsia="es-CO"/>
              </w:rPr>
              <w:t>.</w:t>
            </w:r>
            <w:r w:rsidR="00394201">
              <w:rPr>
                <w:rFonts w:cs="Arial"/>
                <w:b/>
                <w:color w:val="FFFFFF"/>
                <w:spacing w:val="0"/>
                <w:sz w:val="15"/>
                <w:szCs w:val="15"/>
                <w:lang w:eastAsia="es-CO"/>
              </w:rPr>
              <w:t>00</w:t>
            </w:r>
            <w:r w:rsidRPr="001E6C9C">
              <w:rPr>
                <w:rFonts w:cs="Arial"/>
                <w:b/>
                <w:color w:val="FFFFFF"/>
                <w:spacing w:val="0"/>
                <w:sz w:val="15"/>
                <w:szCs w:val="15"/>
                <w:lang w:eastAsia="es-CO"/>
              </w:rPr>
              <w:t>0.000</w:t>
            </w:r>
          </w:p>
        </w:tc>
        <w:tc>
          <w:tcPr>
            <w:tcW w:w="1134" w:type="dxa"/>
            <w:tcBorders>
              <w:top w:val="nil"/>
              <w:left w:val="nil"/>
              <w:bottom w:val="single" w:sz="4" w:space="0" w:color="auto"/>
              <w:right w:val="single" w:sz="4" w:space="0" w:color="auto"/>
            </w:tcBorders>
            <w:shd w:val="clear" w:color="auto" w:fill="31849B"/>
            <w:noWrap/>
            <w:vAlign w:val="center"/>
            <w:hideMark/>
          </w:tcPr>
          <w:p w:rsidR="00796692" w:rsidRPr="001E6C9C" w:rsidRDefault="00796692" w:rsidP="00796692">
            <w:pPr>
              <w:ind w:left="0"/>
              <w:jc w:val="center"/>
              <w:rPr>
                <w:rFonts w:cs="Arial"/>
                <w:b/>
                <w:color w:val="FFFFFF"/>
                <w:spacing w:val="0"/>
                <w:sz w:val="15"/>
                <w:szCs w:val="15"/>
                <w:lang w:eastAsia="es-CO"/>
              </w:rPr>
            </w:pPr>
            <w:r w:rsidRPr="001E6C9C">
              <w:rPr>
                <w:rFonts w:cs="Arial"/>
                <w:b/>
                <w:color w:val="FFFFFF"/>
                <w:spacing w:val="0"/>
                <w:sz w:val="15"/>
                <w:szCs w:val="15"/>
                <w:lang w:eastAsia="es-CO"/>
              </w:rPr>
              <w:t>416.800.000</w:t>
            </w:r>
          </w:p>
        </w:tc>
        <w:tc>
          <w:tcPr>
            <w:tcW w:w="1016" w:type="dxa"/>
            <w:tcBorders>
              <w:top w:val="nil"/>
              <w:left w:val="nil"/>
              <w:bottom w:val="single" w:sz="4" w:space="0" w:color="auto"/>
              <w:right w:val="single" w:sz="4" w:space="0" w:color="auto"/>
            </w:tcBorders>
            <w:shd w:val="clear" w:color="auto" w:fill="31849B"/>
            <w:noWrap/>
            <w:vAlign w:val="center"/>
            <w:hideMark/>
          </w:tcPr>
          <w:p w:rsidR="00796692" w:rsidRPr="001E6C9C" w:rsidRDefault="00796692" w:rsidP="00796692">
            <w:pPr>
              <w:ind w:left="0"/>
              <w:jc w:val="center"/>
              <w:rPr>
                <w:rFonts w:cs="Arial"/>
                <w:b/>
                <w:color w:val="FFFFFF"/>
                <w:spacing w:val="0"/>
                <w:sz w:val="15"/>
                <w:szCs w:val="15"/>
                <w:lang w:eastAsia="es-CO"/>
              </w:rPr>
            </w:pPr>
            <w:r w:rsidRPr="001E6C9C">
              <w:rPr>
                <w:rFonts w:cs="Arial"/>
                <w:b/>
                <w:color w:val="FFFFFF"/>
                <w:spacing w:val="0"/>
                <w:sz w:val="15"/>
                <w:szCs w:val="15"/>
                <w:lang w:eastAsia="es-CO"/>
              </w:rPr>
              <w:t>361.120.000</w:t>
            </w:r>
          </w:p>
        </w:tc>
        <w:tc>
          <w:tcPr>
            <w:tcW w:w="1287" w:type="dxa"/>
            <w:tcBorders>
              <w:top w:val="nil"/>
              <w:left w:val="nil"/>
              <w:bottom w:val="single" w:sz="4" w:space="0" w:color="auto"/>
              <w:right w:val="single" w:sz="4" w:space="0" w:color="auto"/>
            </w:tcBorders>
            <w:shd w:val="clear" w:color="auto" w:fill="31849B"/>
            <w:noWrap/>
            <w:vAlign w:val="center"/>
            <w:hideMark/>
          </w:tcPr>
          <w:p w:rsidR="00796692" w:rsidRPr="001E6C9C" w:rsidRDefault="00796692" w:rsidP="00796692">
            <w:pPr>
              <w:ind w:left="0"/>
              <w:jc w:val="center"/>
              <w:rPr>
                <w:rFonts w:cs="Arial"/>
                <w:b/>
                <w:color w:val="FFFFFF"/>
                <w:spacing w:val="0"/>
                <w:sz w:val="15"/>
                <w:szCs w:val="15"/>
                <w:lang w:eastAsia="es-CO"/>
              </w:rPr>
            </w:pPr>
            <w:r w:rsidRPr="001E6C9C">
              <w:rPr>
                <w:rFonts w:cs="Arial"/>
                <w:b/>
                <w:color w:val="FFFFFF"/>
                <w:spacing w:val="0"/>
                <w:sz w:val="15"/>
                <w:szCs w:val="15"/>
                <w:lang w:eastAsia="es-CO"/>
              </w:rPr>
              <w:t>355.120.000</w:t>
            </w:r>
          </w:p>
        </w:tc>
        <w:tc>
          <w:tcPr>
            <w:tcW w:w="1287" w:type="dxa"/>
            <w:tcBorders>
              <w:top w:val="nil"/>
              <w:left w:val="nil"/>
              <w:bottom w:val="single" w:sz="4" w:space="0" w:color="auto"/>
              <w:right w:val="single" w:sz="4" w:space="0" w:color="auto"/>
            </w:tcBorders>
            <w:shd w:val="clear" w:color="auto" w:fill="31849B"/>
            <w:noWrap/>
            <w:vAlign w:val="center"/>
            <w:hideMark/>
          </w:tcPr>
          <w:p w:rsidR="00796692" w:rsidRPr="001E6C9C" w:rsidRDefault="00796692" w:rsidP="00796692">
            <w:pPr>
              <w:ind w:left="0"/>
              <w:jc w:val="center"/>
              <w:rPr>
                <w:rFonts w:cs="Arial"/>
                <w:b/>
                <w:color w:val="FFFFFF"/>
                <w:spacing w:val="0"/>
                <w:sz w:val="15"/>
                <w:szCs w:val="15"/>
                <w:lang w:eastAsia="es-CO"/>
              </w:rPr>
            </w:pPr>
            <w:r w:rsidRPr="001E6C9C">
              <w:rPr>
                <w:rFonts w:cs="Arial"/>
                <w:b/>
                <w:color w:val="FFFFFF"/>
                <w:spacing w:val="0"/>
                <w:sz w:val="15"/>
                <w:szCs w:val="15"/>
                <w:lang w:eastAsia="es-CO"/>
              </w:rPr>
              <w:t>413.840.000</w:t>
            </w:r>
          </w:p>
        </w:tc>
        <w:tc>
          <w:tcPr>
            <w:tcW w:w="1513" w:type="dxa"/>
            <w:tcBorders>
              <w:top w:val="nil"/>
              <w:left w:val="nil"/>
              <w:bottom w:val="single" w:sz="4" w:space="0" w:color="auto"/>
              <w:right w:val="single" w:sz="4" w:space="0" w:color="auto"/>
            </w:tcBorders>
            <w:shd w:val="clear" w:color="auto" w:fill="31849B"/>
            <w:noWrap/>
            <w:vAlign w:val="center"/>
            <w:hideMark/>
          </w:tcPr>
          <w:p w:rsidR="00796692" w:rsidRPr="001E6C9C" w:rsidRDefault="00796692" w:rsidP="00F52F12">
            <w:pPr>
              <w:ind w:left="0"/>
              <w:jc w:val="center"/>
              <w:rPr>
                <w:rFonts w:cs="Arial"/>
                <w:b/>
                <w:color w:val="FFFFFF"/>
                <w:spacing w:val="0"/>
                <w:sz w:val="15"/>
                <w:szCs w:val="15"/>
                <w:lang w:eastAsia="es-CO"/>
              </w:rPr>
            </w:pPr>
            <w:r w:rsidRPr="001E6C9C">
              <w:rPr>
                <w:rFonts w:cs="Arial"/>
                <w:b/>
                <w:color w:val="FFFFFF"/>
                <w:spacing w:val="0"/>
                <w:sz w:val="15"/>
                <w:szCs w:val="15"/>
                <w:lang w:eastAsia="es-CO"/>
              </w:rPr>
              <w:t>1.910.8</w:t>
            </w:r>
            <w:r w:rsidR="00F52F12">
              <w:rPr>
                <w:rFonts w:cs="Arial"/>
                <w:b/>
                <w:color w:val="FFFFFF"/>
                <w:spacing w:val="0"/>
                <w:sz w:val="15"/>
                <w:szCs w:val="15"/>
                <w:lang w:eastAsia="es-CO"/>
              </w:rPr>
              <w:t>8</w:t>
            </w:r>
            <w:r w:rsidRPr="001E6C9C">
              <w:rPr>
                <w:rFonts w:cs="Arial"/>
                <w:b/>
                <w:color w:val="FFFFFF"/>
                <w:spacing w:val="0"/>
                <w:sz w:val="15"/>
                <w:szCs w:val="15"/>
                <w:lang w:eastAsia="es-CO"/>
              </w:rPr>
              <w:t>0.000</w:t>
            </w:r>
          </w:p>
        </w:tc>
      </w:tr>
    </w:tbl>
    <w:p w:rsidR="009F398A" w:rsidRDefault="009F398A" w:rsidP="00A53D0B">
      <w:pPr>
        <w:ind w:left="0"/>
        <w:rPr>
          <w:b/>
          <w:sz w:val="22"/>
          <w:szCs w:val="22"/>
          <w:u w:val="single"/>
        </w:rPr>
      </w:pPr>
    </w:p>
    <w:p w:rsidR="00A53D0B" w:rsidRDefault="00A53D0B" w:rsidP="00A53D0B">
      <w:pPr>
        <w:ind w:left="0"/>
        <w:rPr>
          <w:b/>
          <w:sz w:val="22"/>
          <w:szCs w:val="22"/>
          <w:u w:val="single"/>
        </w:rPr>
      </w:pPr>
      <w:r w:rsidRPr="00060740">
        <w:rPr>
          <w:b/>
          <w:sz w:val="22"/>
          <w:szCs w:val="22"/>
          <w:u w:val="single"/>
        </w:rPr>
        <w:t xml:space="preserve">Apropiación disponible </w:t>
      </w:r>
      <w:r>
        <w:rPr>
          <w:b/>
          <w:sz w:val="22"/>
          <w:szCs w:val="22"/>
          <w:u w:val="single"/>
        </w:rPr>
        <w:t xml:space="preserve">por fuente: </w:t>
      </w:r>
    </w:p>
    <w:p w:rsidR="00A53D0B" w:rsidRDefault="00A53D0B" w:rsidP="00A53D0B">
      <w:pPr>
        <w:ind w:left="0"/>
        <w:rPr>
          <w:rFonts w:cs="Arial"/>
          <w:bCs/>
          <w:sz w:val="24"/>
        </w:rPr>
      </w:pPr>
    </w:p>
    <w:tbl>
      <w:tblPr>
        <w:tblW w:w="9077" w:type="dxa"/>
        <w:tblInd w:w="65" w:type="dxa"/>
        <w:tblCellMar>
          <w:left w:w="70" w:type="dxa"/>
          <w:right w:w="70" w:type="dxa"/>
        </w:tblCellMar>
        <w:tblLook w:val="04A0" w:firstRow="1" w:lastRow="0" w:firstColumn="1" w:lastColumn="0" w:noHBand="0" w:noVBand="1"/>
      </w:tblPr>
      <w:tblGrid>
        <w:gridCol w:w="2377"/>
        <w:gridCol w:w="1030"/>
        <w:gridCol w:w="1134"/>
        <w:gridCol w:w="1134"/>
        <w:gridCol w:w="1160"/>
        <w:gridCol w:w="1053"/>
        <w:gridCol w:w="1189"/>
      </w:tblGrid>
      <w:tr w:rsidR="00D0488B" w:rsidRPr="00FE366D" w:rsidTr="00796692">
        <w:trPr>
          <w:trHeight w:val="499"/>
        </w:trPr>
        <w:tc>
          <w:tcPr>
            <w:tcW w:w="2377" w:type="dxa"/>
            <w:tcBorders>
              <w:top w:val="single" w:sz="4" w:space="0" w:color="auto"/>
              <w:left w:val="single" w:sz="4" w:space="0" w:color="auto"/>
              <w:bottom w:val="single" w:sz="4" w:space="0" w:color="auto"/>
              <w:right w:val="single" w:sz="4" w:space="0" w:color="auto"/>
            </w:tcBorders>
            <w:shd w:val="clear" w:color="000000" w:fill="31849B"/>
            <w:vAlign w:val="center"/>
            <w:hideMark/>
          </w:tcPr>
          <w:p w:rsidR="00D0488B" w:rsidRPr="00FE366D" w:rsidRDefault="00D0488B" w:rsidP="00FE366D">
            <w:pPr>
              <w:ind w:left="0"/>
              <w:jc w:val="center"/>
              <w:rPr>
                <w:rFonts w:cs="Arial"/>
                <w:b/>
                <w:bCs/>
                <w:color w:val="FFFFFF"/>
                <w:spacing w:val="0"/>
                <w:sz w:val="16"/>
                <w:szCs w:val="16"/>
                <w:lang w:eastAsia="es-CO"/>
              </w:rPr>
            </w:pPr>
            <w:r w:rsidRPr="00FE366D">
              <w:rPr>
                <w:rFonts w:cs="Arial"/>
                <w:b/>
                <w:bCs/>
                <w:color w:val="FFFFFF"/>
                <w:spacing w:val="0"/>
                <w:sz w:val="16"/>
                <w:szCs w:val="16"/>
                <w:lang w:eastAsia="es-CO"/>
              </w:rPr>
              <w:t>FUENTE</w:t>
            </w:r>
          </w:p>
        </w:tc>
        <w:tc>
          <w:tcPr>
            <w:tcW w:w="1030" w:type="dxa"/>
            <w:tcBorders>
              <w:top w:val="single" w:sz="4" w:space="0" w:color="auto"/>
              <w:left w:val="nil"/>
              <w:bottom w:val="single" w:sz="4" w:space="0" w:color="auto"/>
              <w:right w:val="single" w:sz="4" w:space="0" w:color="auto"/>
            </w:tcBorders>
            <w:shd w:val="clear" w:color="000000" w:fill="31849B"/>
            <w:vAlign w:val="center"/>
            <w:hideMark/>
          </w:tcPr>
          <w:p w:rsidR="00D0488B" w:rsidRPr="00A775D4" w:rsidRDefault="00D0488B" w:rsidP="00CE7FAA">
            <w:pPr>
              <w:ind w:left="0"/>
              <w:jc w:val="center"/>
              <w:rPr>
                <w:rFonts w:cs="Arial"/>
                <w:b/>
                <w:bCs/>
                <w:color w:val="FFFFFF"/>
                <w:spacing w:val="0"/>
                <w:sz w:val="16"/>
                <w:szCs w:val="16"/>
                <w:lang w:eastAsia="es-CO"/>
              </w:rPr>
            </w:pPr>
            <w:r w:rsidRPr="00A775D4">
              <w:rPr>
                <w:rFonts w:cs="Arial"/>
                <w:b/>
                <w:bCs/>
                <w:color w:val="FFFFFF"/>
                <w:spacing w:val="0"/>
                <w:sz w:val="16"/>
                <w:szCs w:val="16"/>
                <w:lang w:eastAsia="es-CO"/>
              </w:rPr>
              <w:t>2016</w:t>
            </w:r>
          </w:p>
        </w:tc>
        <w:tc>
          <w:tcPr>
            <w:tcW w:w="1134" w:type="dxa"/>
            <w:tcBorders>
              <w:top w:val="single" w:sz="4" w:space="0" w:color="auto"/>
              <w:left w:val="nil"/>
              <w:bottom w:val="single" w:sz="4" w:space="0" w:color="auto"/>
              <w:right w:val="single" w:sz="4" w:space="0" w:color="auto"/>
            </w:tcBorders>
            <w:shd w:val="clear" w:color="000000" w:fill="31849B"/>
            <w:noWrap/>
            <w:vAlign w:val="center"/>
            <w:hideMark/>
          </w:tcPr>
          <w:p w:rsidR="00D0488B" w:rsidRPr="00A775D4" w:rsidRDefault="00D0488B" w:rsidP="00CE7FAA">
            <w:pPr>
              <w:ind w:left="0"/>
              <w:jc w:val="center"/>
              <w:rPr>
                <w:rFonts w:cs="Arial"/>
                <w:b/>
                <w:bCs/>
                <w:color w:val="FFFFFF"/>
                <w:spacing w:val="0"/>
                <w:sz w:val="16"/>
                <w:szCs w:val="16"/>
                <w:lang w:eastAsia="es-CO"/>
              </w:rPr>
            </w:pPr>
            <w:r w:rsidRPr="00A775D4">
              <w:rPr>
                <w:rFonts w:cs="Arial"/>
                <w:b/>
                <w:bCs/>
                <w:color w:val="FFFFFF"/>
                <w:spacing w:val="0"/>
                <w:sz w:val="16"/>
                <w:szCs w:val="16"/>
                <w:lang w:eastAsia="es-CO"/>
              </w:rPr>
              <w:t>2017</w:t>
            </w:r>
          </w:p>
        </w:tc>
        <w:tc>
          <w:tcPr>
            <w:tcW w:w="1134" w:type="dxa"/>
            <w:tcBorders>
              <w:top w:val="single" w:sz="4" w:space="0" w:color="auto"/>
              <w:left w:val="nil"/>
              <w:bottom w:val="single" w:sz="4" w:space="0" w:color="auto"/>
              <w:right w:val="single" w:sz="4" w:space="0" w:color="auto"/>
            </w:tcBorders>
            <w:shd w:val="clear" w:color="000000" w:fill="31849B"/>
            <w:noWrap/>
            <w:vAlign w:val="center"/>
            <w:hideMark/>
          </w:tcPr>
          <w:p w:rsidR="00D0488B" w:rsidRPr="00A775D4" w:rsidRDefault="00D0488B" w:rsidP="00CE7FAA">
            <w:pPr>
              <w:ind w:left="0"/>
              <w:jc w:val="center"/>
              <w:rPr>
                <w:rFonts w:cs="Arial"/>
                <w:b/>
                <w:bCs/>
                <w:color w:val="FFFFFF"/>
                <w:spacing w:val="0"/>
                <w:sz w:val="16"/>
                <w:szCs w:val="16"/>
                <w:lang w:eastAsia="es-CO"/>
              </w:rPr>
            </w:pPr>
            <w:r w:rsidRPr="00A775D4">
              <w:rPr>
                <w:rFonts w:cs="Arial"/>
                <w:b/>
                <w:bCs/>
                <w:color w:val="FFFFFF"/>
                <w:spacing w:val="0"/>
                <w:sz w:val="16"/>
                <w:szCs w:val="16"/>
                <w:lang w:eastAsia="es-CO"/>
              </w:rPr>
              <w:t>2018</w:t>
            </w:r>
          </w:p>
        </w:tc>
        <w:tc>
          <w:tcPr>
            <w:tcW w:w="1160" w:type="dxa"/>
            <w:tcBorders>
              <w:top w:val="single" w:sz="4" w:space="0" w:color="auto"/>
              <w:left w:val="nil"/>
              <w:bottom w:val="single" w:sz="4" w:space="0" w:color="auto"/>
              <w:right w:val="single" w:sz="4" w:space="0" w:color="auto"/>
            </w:tcBorders>
            <w:shd w:val="clear" w:color="000000" w:fill="31849B"/>
            <w:noWrap/>
            <w:vAlign w:val="center"/>
            <w:hideMark/>
          </w:tcPr>
          <w:p w:rsidR="00D0488B" w:rsidRPr="00A775D4" w:rsidRDefault="00D0488B" w:rsidP="00CE7FAA">
            <w:pPr>
              <w:ind w:left="0"/>
              <w:jc w:val="center"/>
              <w:rPr>
                <w:rFonts w:cs="Arial"/>
                <w:b/>
                <w:bCs/>
                <w:color w:val="FFFFFF"/>
                <w:spacing w:val="0"/>
                <w:sz w:val="16"/>
                <w:szCs w:val="16"/>
                <w:lang w:eastAsia="es-CO"/>
              </w:rPr>
            </w:pPr>
            <w:r w:rsidRPr="00A775D4">
              <w:rPr>
                <w:rFonts w:cs="Arial"/>
                <w:b/>
                <w:bCs/>
                <w:color w:val="FFFFFF"/>
                <w:spacing w:val="0"/>
                <w:sz w:val="16"/>
                <w:szCs w:val="16"/>
                <w:lang w:eastAsia="es-CO"/>
              </w:rPr>
              <w:t>2019</w:t>
            </w:r>
          </w:p>
        </w:tc>
        <w:tc>
          <w:tcPr>
            <w:tcW w:w="1053" w:type="dxa"/>
            <w:tcBorders>
              <w:top w:val="single" w:sz="4" w:space="0" w:color="auto"/>
              <w:left w:val="nil"/>
              <w:bottom w:val="single" w:sz="4" w:space="0" w:color="auto"/>
              <w:right w:val="single" w:sz="4" w:space="0" w:color="auto"/>
            </w:tcBorders>
            <w:shd w:val="clear" w:color="000000" w:fill="31849B"/>
            <w:noWrap/>
            <w:vAlign w:val="center"/>
            <w:hideMark/>
          </w:tcPr>
          <w:p w:rsidR="00D0488B" w:rsidRPr="00A775D4" w:rsidRDefault="00D0488B" w:rsidP="00CE7FAA">
            <w:pPr>
              <w:ind w:left="0"/>
              <w:jc w:val="center"/>
              <w:rPr>
                <w:rFonts w:cs="Arial"/>
                <w:b/>
                <w:bCs/>
                <w:color w:val="FFFFFF"/>
                <w:spacing w:val="0"/>
                <w:sz w:val="16"/>
                <w:szCs w:val="16"/>
                <w:lang w:eastAsia="es-CO"/>
              </w:rPr>
            </w:pPr>
            <w:r w:rsidRPr="00A775D4">
              <w:rPr>
                <w:rFonts w:cs="Arial"/>
                <w:b/>
                <w:bCs/>
                <w:color w:val="FFFFFF"/>
                <w:spacing w:val="0"/>
                <w:sz w:val="16"/>
                <w:szCs w:val="16"/>
                <w:lang w:eastAsia="es-CO"/>
              </w:rPr>
              <w:t>2020</w:t>
            </w:r>
          </w:p>
        </w:tc>
        <w:tc>
          <w:tcPr>
            <w:tcW w:w="1189" w:type="dxa"/>
            <w:tcBorders>
              <w:top w:val="single" w:sz="4" w:space="0" w:color="auto"/>
              <w:left w:val="nil"/>
              <w:bottom w:val="single" w:sz="4" w:space="0" w:color="auto"/>
              <w:right w:val="single" w:sz="4" w:space="0" w:color="auto"/>
            </w:tcBorders>
            <w:shd w:val="clear" w:color="000000" w:fill="31849B"/>
            <w:vAlign w:val="center"/>
            <w:hideMark/>
          </w:tcPr>
          <w:p w:rsidR="00D0488B" w:rsidRPr="00A775D4" w:rsidRDefault="00D0488B" w:rsidP="00CE7FAA">
            <w:pPr>
              <w:ind w:left="0"/>
              <w:jc w:val="center"/>
              <w:rPr>
                <w:rFonts w:cs="Arial"/>
                <w:b/>
                <w:bCs/>
                <w:color w:val="FFFFFF"/>
                <w:spacing w:val="0"/>
                <w:sz w:val="16"/>
                <w:szCs w:val="16"/>
                <w:lang w:eastAsia="es-CO"/>
              </w:rPr>
            </w:pPr>
            <w:r w:rsidRPr="00A775D4">
              <w:rPr>
                <w:rFonts w:cs="Arial"/>
                <w:b/>
                <w:bCs/>
                <w:color w:val="FFFFFF"/>
                <w:spacing w:val="0"/>
                <w:sz w:val="16"/>
                <w:szCs w:val="16"/>
                <w:lang w:eastAsia="es-CO"/>
              </w:rPr>
              <w:t>TOTAL</w:t>
            </w:r>
          </w:p>
        </w:tc>
      </w:tr>
      <w:tr w:rsidR="00796692" w:rsidRPr="00FE366D" w:rsidTr="00796692">
        <w:trPr>
          <w:trHeight w:val="526"/>
        </w:trPr>
        <w:tc>
          <w:tcPr>
            <w:tcW w:w="2377" w:type="dxa"/>
            <w:tcBorders>
              <w:top w:val="nil"/>
              <w:left w:val="single" w:sz="4" w:space="0" w:color="auto"/>
              <w:bottom w:val="single" w:sz="4" w:space="0" w:color="auto"/>
              <w:right w:val="single" w:sz="4" w:space="0" w:color="auto"/>
            </w:tcBorders>
            <w:shd w:val="clear" w:color="auto" w:fill="auto"/>
            <w:vAlign w:val="center"/>
            <w:hideMark/>
          </w:tcPr>
          <w:p w:rsidR="00796692" w:rsidRPr="00FE366D" w:rsidRDefault="00796692" w:rsidP="00FE366D">
            <w:pPr>
              <w:ind w:left="0"/>
              <w:jc w:val="center"/>
              <w:rPr>
                <w:rFonts w:cs="Arial"/>
                <w:color w:val="000000"/>
                <w:spacing w:val="0"/>
                <w:sz w:val="16"/>
                <w:szCs w:val="16"/>
                <w:lang w:eastAsia="es-CO"/>
              </w:rPr>
            </w:pPr>
            <w:r w:rsidRPr="00FE366D">
              <w:rPr>
                <w:rFonts w:cs="Arial"/>
                <w:color w:val="000000"/>
                <w:spacing w:val="0"/>
                <w:sz w:val="16"/>
                <w:szCs w:val="16"/>
                <w:lang w:eastAsia="es-ES"/>
              </w:rPr>
              <w:t>01 – RECURSOS DEL DISTRITO</w:t>
            </w:r>
            <w:r w:rsidRPr="00FE366D">
              <w:rPr>
                <w:rFonts w:cs="Arial"/>
                <w:color w:val="000000"/>
                <w:spacing w:val="0"/>
                <w:sz w:val="16"/>
                <w:szCs w:val="16"/>
                <w:lang w:eastAsia="es-ES"/>
              </w:rPr>
              <w:br/>
              <w:t>12 - OTROS DISTRITO</w:t>
            </w:r>
          </w:p>
        </w:tc>
        <w:tc>
          <w:tcPr>
            <w:tcW w:w="1030" w:type="dxa"/>
            <w:tcBorders>
              <w:top w:val="nil"/>
              <w:left w:val="nil"/>
              <w:bottom w:val="single" w:sz="4" w:space="0" w:color="auto"/>
              <w:right w:val="single" w:sz="4" w:space="0" w:color="auto"/>
            </w:tcBorders>
            <w:shd w:val="clear" w:color="auto" w:fill="auto"/>
            <w:noWrap/>
            <w:vAlign w:val="center"/>
            <w:hideMark/>
          </w:tcPr>
          <w:p w:rsidR="00796692" w:rsidRPr="00796692" w:rsidRDefault="00796692" w:rsidP="00394201">
            <w:pPr>
              <w:ind w:left="0"/>
              <w:jc w:val="center"/>
              <w:rPr>
                <w:rFonts w:cs="Arial"/>
                <w:b/>
                <w:spacing w:val="0"/>
                <w:sz w:val="15"/>
                <w:szCs w:val="15"/>
                <w:lang w:eastAsia="es-CO"/>
              </w:rPr>
            </w:pPr>
            <w:r w:rsidRPr="00796692">
              <w:rPr>
                <w:rFonts w:cs="Arial"/>
                <w:b/>
                <w:spacing w:val="0"/>
                <w:sz w:val="15"/>
                <w:szCs w:val="15"/>
                <w:lang w:eastAsia="es-CO"/>
              </w:rPr>
              <w:t>36</w:t>
            </w:r>
            <w:r w:rsidR="00394201">
              <w:rPr>
                <w:rFonts w:cs="Arial"/>
                <w:b/>
                <w:spacing w:val="0"/>
                <w:sz w:val="15"/>
                <w:szCs w:val="15"/>
                <w:lang w:eastAsia="es-CO"/>
              </w:rPr>
              <w:t>4</w:t>
            </w:r>
            <w:r w:rsidRPr="00796692">
              <w:rPr>
                <w:rFonts w:cs="Arial"/>
                <w:b/>
                <w:spacing w:val="0"/>
                <w:sz w:val="15"/>
                <w:szCs w:val="15"/>
                <w:lang w:eastAsia="es-CO"/>
              </w:rPr>
              <w:t>.</w:t>
            </w:r>
            <w:r w:rsidR="00394201">
              <w:rPr>
                <w:rFonts w:cs="Arial"/>
                <w:b/>
                <w:spacing w:val="0"/>
                <w:sz w:val="15"/>
                <w:szCs w:val="15"/>
                <w:lang w:eastAsia="es-CO"/>
              </w:rPr>
              <w:t>000</w:t>
            </w:r>
            <w:r w:rsidRPr="00796692">
              <w:rPr>
                <w:rFonts w:cs="Arial"/>
                <w:b/>
                <w:spacing w:val="0"/>
                <w:sz w:val="15"/>
                <w:szCs w:val="15"/>
                <w:lang w:eastAsia="es-CO"/>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96692" w:rsidRPr="00796692" w:rsidRDefault="00796692" w:rsidP="001E6C9C">
            <w:pPr>
              <w:ind w:left="0"/>
              <w:jc w:val="center"/>
              <w:rPr>
                <w:rFonts w:cs="Arial"/>
                <w:b/>
                <w:spacing w:val="0"/>
                <w:sz w:val="15"/>
                <w:szCs w:val="15"/>
                <w:lang w:eastAsia="es-CO"/>
              </w:rPr>
            </w:pPr>
            <w:r w:rsidRPr="00796692">
              <w:rPr>
                <w:rFonts w:cs="Arial"/>
                <w:b/>
                <w:spacing w:val="0"/>
                <w:sz w:val="15"/>
                <w:szCs w:val="15"/>
                <w:lang w:eastAsia="es-CO"/>
              </w:rPr>
              <w:t>416.800.000</w:t>
            </w:r>
          </w:p>
        </w:tc>
        <w:tc>
          <w:tcPr>
            <w:tcW w:w="1134" w:type="dxa"/>
            <w:tcBorders>
              <w:top w:val="nil"/>
              <w:left w:val="nil"/>
              <w:bottom w:val="single" w:sz="4" w:space="0" w:color="auto"/>
              <w:right w:val="single" w:sz="4" w:space="0" w:color="auto"/>
            </w:tcBorders>
            <w:shd w:val="clear" w:color="auto" w:fill="auto"/>
            <w:noWrap/>
            <w:vAlign w:val="center"/>
            <w:hideMark/>
          </w:tcPr>
          <w:p w:rsidR="00796692" w:rsidRPr="00796692" w:rsidRDefault="00796692" w:rsidP="001E6C9C">
            <w:pPr>
              <w:ind w:left="0"/>
              <w:jc w:val="center"/>
              <w:rPr>
                <w:rFonts w:cs="Arial"/>
                <w:b/>
                <w:spacing w:val="0"/>
                <w:sz w:val="15"/>
                <w:szCs w:val="15"/>
                <w:lang w:eastAsia="es-CO"/>
              </w:rPr>
            </w:pPr>
            <w:r w:rsidRPr="00796692">
              <w:rPr>
                <w:rFonts w:cs="Arial"/>
                <w:b/>
                <w:spacing w:val="0"/>
                <w:sz w:val="15"/>
                <w:szCs w:val="15"/>
                <w:lang w:eastAsia="es-CO"/>
              </w:rPr>
              <w:t>361.120.000</w:t>
            </w:r>
          </w:p>
        </w:tc>
        <w:tc>
          <w:tcPr>
            <w:tcW w:w="1160" w:type="dxa"/>
            <w:tcBorders>
              <w:top w:val="nil"/>
              <w:left w:val="nil"/>
              <w:bottom w:val="single" w:sz="4" w:space="0" w:color="auto"/>
              <w:right w:val="single" w:sz="4" w:space="0" w:color="auto"/>
            </w:tcBorders>
            <w:shd w:val="clear" w:color="auto" w:fill="auto"/>
            <w:noWrap/>
            <w:vAlign w:val="center"/>
            <w:hideMark/>
          </w:tcPr>
          <w:p w:rsidR="00796692" w:rsidRPr="00796692" w:rsidRDefault="00796692" w:rsidP="001E6C9C">
            <w:pPr>
              <w:ind w:left="0"/>
              <w:jc w:val="center"/>
              <w:rPr>
                <w:rFonts w:cs="Arial"/>
                <w:b/>
                <w:spacing w:val="0"/>
                <w:sz w:val="15"/>
                <w:szCs w:val="15"/>
                <w:lang w:eastAsia="es-CO"/>
              </w:rPr>
            </w:pPr>
            <w:r w:rsidRPr="00796692">
              <w:rPr>
                <w:rFonts w:cs="Arial"/>
                <w:b/>
                <w:spacing w:val="0"/>
                <w:sz w:val="15"/>
                <w:szCs w:val="15"/>
                <w:lang w:eastAsia="es-CO"/>
              </w:rPr>
              <w:t>355.120.000</w:t>
            </w:r>
          </w:p>
        </w:tc>
        <w:tc>
          <w:tcPr>
            <w:tcW w:w="1053" w:type="dxa"/>
            <w:tcBorders>
              <w:top w:val="nil"/>
              <w:left w:val="nil"/>
              <w:bottom w:val="single" w:sz="4" w:space="0" w:color="auto"/>
              <w:right w:val="single" w:sz="4" w:space="0" w:color="auto"/>
            </w:tcBorders>
            <w:shd w:val="clear" w:color="auto" w:fill="auto"/>
            <w:noWrap/>
            <w:vAlign w:val="center"/>
            <w:hideMark/>
          </w:tcPr>
          <w:p w:rsidR="00796692" w:rsidRPr="00796692" w:rsidRDefault="00796692" w:rsidP="001E6C9C">
            <w:pPr>
              <w:ind w:left="0"/>
              <w:jc w:val="center"/>
              <w:rPr>
                <w:rFonts w:cs="Arial"/>
                <w:b/>
                <w:spacing w:val="0"/>
                <w:sz w:val="15"/>
                <w:szCs w:val="15"/>
                <w:lang w:eastAsia="es-CO"/>
              </w:rPr>
            </w:pPr>
            <w:r w:rsidRPr="00796692">
              <w:rPr>
                <w:rFonts w:cs="Arial"/>
                <w:b/>
                <w:spacing w:val="0"/>
                <w:sz w:val="15"/>
                <w:szCs w:val="15"/>
                <w:lang w:eastAsia="es-CO"/>
              </w:rPr>
              <w:t>413.840.000</w:t>
            </w:r>
          </w:p>
        </w:tc>
        <w:tc>
          <w:tcPr>
            <w:tcW w:w="1189" w:type="dxa"/>
            <w:tcBorders>
              <w:top w:val="nil"/>
              <w:left w:val="nil"/>
              <w:bottom w:val="single" w:sz="4" w:space="0" w:color="auto"/>
              <w:right w:val="single" w:sz="4" w:space="0" w:color="auto"/>
            </w:tcBorders>
            <w:shd w:val="clear" w:color="auto" w:fill="auto"/>
            <w:noWrap/>
            <w:vAlign w:val="center"/>
            <w:hideMark/>
          </w:tcPr>
          <w:p w:rsidR="00796692" w:rsidRPr="00796692" w:rsidRDefault="00796692" w:rsidP="00F52F12">
            <w:pPr>
              <w:ind w:left="0"/>
              <w:jc w:val="center"/>
              <w:rPr>
                <w:rFonts w:cs="Arial"/>
                <w:b/>
                <w:spacing w:val="0"/>
                <w:sz w:val="15"/>
                <w:szCs w:val="15"/>
                <w:lang w:eastAsia="es-CO"/>
              </w:rPr>
            </w:pPr>
            <w:r w:rsidRPr="00796692">
              <w:rPr>
                <w:rFonts w:cs="Arial"/>
                <w:b/>
                <w:spacing w:val="0"/>
                <w:sz w:val="15"/>
                <w:szCs w:val="15"/>
                <w:lang w:eastAsia="es-CO"/>
              </w:rPr>
              <w:t>1.910.8</w:t>
            </w:r>
            <w:r w:rsidR="00F52F12">
              <w:rPr>
                <w:rFonts w:cs="Arial"/>
                <w:b/>
                <w:spacing w:val="0"/>
                <w:sz w:val="15"/>
                <w:szCs w:val="15"/>
                <w:lang w:eastAsia="es-CO"/>
              </w:rPr>
              <w:t>8</w:t>
            </w:r>
            <w:r w:rsidRPr="00796692">
              <w:rPr>
                <w:rFonts w:cs="Arial"/>
                <w:b/>
                <w:spacing w:val="0"/>
                <w:sz w:val="15"/>
                <w:szCs w:val="15"/>
                <w:lang w:eastAsia="es-CO"/>
              </w:rPr>
              <w:t>0.000</w:t>
            </w:r>
          </w:p>
        </w:tc>
      </w:tr>
    </w:tbl>
    <w:p w:rsidR="00A53D0B" w:rsidRDefault="00A53D0B" w:rsidP="00A53D0B">
      <w:pPr>
        <w:ind w:left="0"/>
        <w:rPr>
          <w:rFonts w:cs="Arial"/>
          <w:bCs/>
          <w:sz w:val="24"/>
        </w:rPr>
      </w:pPr>
    </w:p>
    <w:p w:rsidR="00A53D0B" w:rsidRDefault="00A53D0B" w:rsidP="00A53D0B">
      <w:pPr>
        <w:ind w:left="0"/>
        <w:rPr>
          <w:b/>
          <w:sz w:val="22"/>
          <w:szCs w:val="22"/>
          <w:u w:val="single"/>
        </w:rPr>
      </w:pPr>
      <w:r w:rsidRPr="008622D5">
        <w:rPr>
          <w:b/>
          <w:sz w:val="22"/>
          <w:szCs w:val="22"/>
          <w:u w:val="single"/>
        </w:rPr>
        <w:t>Apropiación disponible por tipo de gasto:</w:t>
      </w:r>
    </w:p>
    <w:p w:rsidR="00A53D0B" w:rsidRPr="008622D5" w:rsidRDefault="00A53D0B" w:rsidP="00A53D0B">
      <w:pPr>
        <w:ind w:left="0"/>
        <w:rPr>
          <w:b/>
          <w:sz w:val="22"/>
          <w:szCs w:val="22"/>
          <w:u w:val="single"/>
        </w:rPr>
      </w:pPr>
    </w:p>
    <w:tbl>
      <w:tblPr>
        <w:tblW w:w="9720" w:type="dxa"/>
        <w:tblInd w:w="60" w:type="dxa"/>
        <w:tblCellMar>
          <w:left w:w="70" w:type="dxa"/>
          <w:right w:w="70" w:type="dxa"/>
        </w:tblCellMar>
        <w:tblLook w:val="04A0" w:firstRow="1" w:lastRow="0" w:firstColumn="1" w:lastColumn="0" w:noHBand="0" w:noVBand="1"/>
      </w:tblPr>
      <w:tblGrid>
        <w:gridCol w:w="1570"/>
        <w:gridCol w:w="1275"/>
        <w:gridCol w:w="142"/>
        <w:gridCol w:w="1533"/>
        <w:gridCol w:w="1260"/>
        <w:gridCol w:w="1260"/>
        <w:gridCol w:w="1260"/>
        <w:gridCol w:w="1420"/>
      </w:tblGrid>
      <w:tr w:rsidR="0081101D" w:rsidRPr="00931C95" w:rsidTr="0081101D">
        <w:trPr>
          <w:trHeight w:val="465"/>
        </w:trPr>
        <w:tc>
          <w:tcPr>
            <w:tcW w:w="1570" w:type="dxa"/>
            <w:tcBorders>
              <w:top w:val="single" w:sz="8" w:space="0" w:color="auto"/>
              <w:left w:val="single" w:sz="8" w:space="0" w:color="auto"/>
              <w:bottom w:val="single" w:sz="8" w:space="0" w:color="auto"/>
              <w:right w:val="single" w:sz="8" w:space="0" w:color="auto"/>
            </w:tcBorders>
            <w:shd w:val="clear" w:color="000000" w:fill="31849B"/>
            <w:vAlign w:val="center"/>
            <w:hideMark/>
          </w:tcPr>
          <w:p w:rsidR="00931C95" w:rsidRPr="00931C95" w:rsidRDefault="00931C95" w:rsidP="00931C95">
            <w:pPr>
              <w:ind w:left="0"/>
              <w:jc w:val="center"/>
              <w:rPr>
                <w:rFonts w:cs="Arial"/>
                <w:b/>
                <w:bCs/>
                <w:color w:val="FFFFFF"/>
                <w:spacing w:val="0"/>
                <w:sz w:val="16"/>
                <w:szCs w:val="16"/>
                <w:lang w:eastAsia="es-CO"/>
              </w:rPr>
            </w:pPr>
            <w:r w:rsidRPr="00931C95">
              <w:rPr>
                <w:rFonts w:cs="Arial"/>
                <w:b/>
                <w:bCs/>
                <w:color w:val="FFFFFF"/>
                <w:spacing w:val="0"/>
                <w:sz w:val="16"/>
                <w:szCs w:val="16"/>
                <w:lang w:eastAsia="es-CO"/>
              </w:rPr>
              <w:t>Tipo de Gasto</w:t>
            </w:r>
          </w:p>
        </w:tc>
        <w:tc>
          <w:tcPr>
            <w:tcW w:w="1417" w:type="dxa"/>
            <w:gridSpan w:val="2"/>
            <w:tcBorders>
              <w:top w:val="single" w:sz="8" w:space="0" w:color="auto"/>
              <w:left w:val="nil"/>
              <w:bottom w:val="single" w:sz="8" w:space="0" w:color="auto"/>
              <w:right w:val="single" w:sz="8" w:space="0" w:color="auto"/>
            </w:tcBorders>
            <w:shd w:val="clear" w:color="000000" w:fill="31849B"/>
            <w:vAlign w:val="center"/>
            <w:hideMark/>
          </w:tcPr>
          <w:p w:rsidR="00931C95" w:rsidRPr="00931C95" w:rsidRDefault="00931C95" w:rsidP="00931C95">
            <w:pPr>
              <w:ind w:left="0"/>
              <w:jc w:val="center"/>
              <w:rPr>
                <w:rFonts w:cs="Arial"/>
                <w:b/>
                <w:bCs/>
                <w:color w:val="FFFFFF"/>
                <w:spacing w:val="0"/>
                <w:sz w:val="16"/>
                <w:szCs w:val="16"/>
                <w:lang w:eastAsia="es-CO"/>
              </w:rPr>
            </w:pPr>
            <w:r w:rsidRPr="00931C95">
              <w:rPr>
                <w:rFonts w:cs="Arial"/>
                <w:b/>
                <w:bCs/>
                <w:color w:val="FFFFFF"/>
                <w:spacing w:val="0"/>
                <w:sz w:val="16"/>
                <w:szCs w:val="16"/>
                <w:lang w:eastAsia="es-CO"/>
              </w:rPr>
              <w:t>2016</w:t>
            </w:r>
          </w:p>
        </w:tc>
        <w:tc>
          <w:tcPr>
            <w:tcW w:w="1533" w:type="dxa"/>
            <w:tcBorders>
              <w:top w:val="single" w:sz="8" w:space="0" w:color="auto"/>
              <w:left w:val="nil"/>
              <w:bottom w:val="single" w:sz="8" w:space="0" w:color="auto"/>
              <w:right w:val="single" w:sz="8" w:space="0" w:color="auto"/>
            </w:tcBorders>
            <w:shd w:val="clear" w:color="000000" w:fill="31849B"/>
            <w:vAlign w:val="center"/>
            <w:hideMark/>
          </w:tcPr>
          <w:p w:rsidR="00931C95" w:rsidRPr="00931C95" w:rsidRDefault="00931C95" w:rsidP="00931C95">
            <w:pPr>
              <w:ind w:left="0"/>
              <w:jc w:val="center"/>
              <w:rPr>
                <w:rFonts w:cs="Arial"/>
                <w:b/>
                <w:bCs/>
                <w:color w:val="FFFFFF"/>
                <w:spacing w:val="0"/>
                <w:sz w:val="16"/>
                <w:szCs w:val="16"/>
                <w:lang w:eastAsia="es-CO"/>
              </w:rPr>
            </w:pPr>
            <w:r w:rsidRPr="00931C95">
              <w:rPr>
                <w:rFonts w:cs="Arial"/>
                <w:b/>
                <w:bCs/>
                <w:color w:val="FFFFFF"/>
                <w:spacing w:val="0"/>
                <w:sz w:val="16"/>
                <w:szCs w:val="16"/>
                <w:lang w:eastAsia="es-CO"/>
              </w:rPr>
              <w:t>2017</w:t>
            </w:r>
          </w:p>
        </w:tc>
        <w:tc>
          <w:tcPr>
            <w:tcW w:w="1260" w:type="dxa"/>
            <w:tcBorders>
              <w:top w:val="single" w:sz="8" w:space="0" w:color="auto"/>
              <w:left w:val="nil"/>
              <w:bottom w:val="single" w:sz="8" w:space="0" w:color="auto"/>
              <w:right w:val="single" w:sz="8" w:space="0" w:color="auto"/>
            </w:tcBorders>
            <w:shd w:val="clear" w:color="000000" w:fill="31849B"/>
            <w:vAlign w:val="center"/>
            <w:hideMark/>
          </w:tcPr>
          <w:p w:rsidR="00931C95" w:rsidRPr="00931C95" w:rsidRDefault="00931C95" w:rsidP="00931C95">
            <w:pPr>
              <w:ind w:left="0"/>
              <w:jc w:val="center"/>
              <w:rPr>
                <w:rFonts w:cs="Arial"/>
                <w:b/>
                <w:bCs/>
                <w:color w:val="FFFFFF"/>
                <w:spacing w:val="0"/>
                <w:sz w:val="16"/>
                <w:szCs w:val="16"/>
                <w:lang w:eastAsia="es-CO"/>
              </w:rPr>
            </w:pPr>
            <w:r w:rsidRPr="00931C95">
              <w:rPr>
                <w:rFonts w:cs="Arial"/>
                <w:b/>
                <w:bCs/>
                <w:color w:val="FFFFFF"/>
                <w:spacing w:val="0"/>
                <w:sz w:val="16"/>
                <w:szCs w:val="16"/>
                <w:lang w:eastAsia="es-CO"/>
              </w:rPr>
              <w:t>2018</w:t>
            </w:r>
          </w:p>
        </w:tc>
        <w:tc>
          <w:tcPr>
            <w:tcW w:w="1260" w:type="dxa"/>
            <w:tcBorders>
              <w:top w:val="single" w:sz="8" w:space="0" w:color="auto"/>
              <w:left w:val="nil"/>
              <w:bottom w:val="single" w:sz="8" w:space="0" w:color="auto"/>
              <w:right w:val="single" w:sz="8" w:space="0" w:color="auto"/>
            </w:tcBorders>
            <w:shd w:val="clear" w:color="000000" w:fill="31849B"/>
            <w:vAlign w:val="center"/>
            <w:hideMark/>
          </w:tcPr>
          <w:p w:rsidR="00931C95" w:rsidRPr="00931C95" w:rsidRDefault="00931C95" w:rsidP="00931C95">
            <w:pPr>
              <w:ind w:left="0"/>
              <w:jc w:val="center"/>
              <w:rPr>
                <w:rFonts w:cs="Arial"/>
                <w:b/>
                <w:bCs/>
                <w:color w:val="FFFFFF"/>
                <w:spacing w:val="0"/>
                <w:sz w:val="16"/>
                <w:szCs w:val="16"/>
                <w:lang w:eastAsia="es-CO"/>
              </w:rPr>
            </w:pPr>
            <w:r w:rsidRPr="00931C95">
              <w:rPr>
                <w:rFonts w:cs="Arial"/>
                <w:b/>
                <w:bCs/>
                <w:color w:val="FFFFFF"/>
                <w:spacing w:val="0"/>
                <w:sz w:val="16"/>
                <w:szCs w:val="16"/>
                <w:lang w:eastAsia="es-CO"/>
              </w:rPr>
              <w:t>2019</w:t>
            </w:r>
          </w:p>
        </w:tc>
        <w:tc>
          <w:tcPr>
            <w:tcW w:w="1260" w:type="dxa"/>
            <w:tcBorders>
              <w:top w:val="single" w:sz="8" w:space="0" w:color="auto"/>
              <w:left w:val="nil"/>
              <w:bottom w:val="single" w:sz="8" w:space="0" w:color="auto"/>
              <w:right w:val="single" w:sz="8" w:space="0" w:color="auto"/>
            </w:tcBorders>
            <w:shd w:val="clear" w:color="000000" w:fill="31849B"/>
            <w:vAlign w:val="center"/>
            <w:hideMark/>
          </w:tcPr>
          <w:p w:rsidR="00931C95" w:rsidRPr="00931C95" w:rsidRDefault="00931C95" w:rsidP="00931C95">
            <w:pPr>
              <w:ind w:left="0"/>
              <w:jc w:val="center"/>
              <w:rPr>
                <w:rFonts w:cs="Arial"/>
                <w:b/>
                <w:bCs/>
                <w:color w:val="FFFFFF"/>
                <w:spacing w:val="0"/>
                <w:sz w:val="16"/>
                <w:szCs w:val="16"/>
                <w:lang w:eastAsia="es-CO"/>
              </w:rPr>
            </w:pPr>
            <w:r w:rsidRPr="00931C95">
              <w:rPr>
                <w:rFonts w:cs="Arial"/>
                <w:b/>
                <w:bCs/>
                <w:color w:val="FFFFFF"/>
                <w:spacing w:val="0"/>
                <w:sz w:val="16"/>
                <w:szCs w:val="16"/>
                <w:lang w:eastAsia="es-CO"/>
              </w:rPr>
              <w:t>2020</w:t>
            </w:r>
          </w:p>
        </w:tc>
        <w:tc>
          <w:tcPr>
            <w:tcW w:w="1420" w:type="dxa"/>
            <w:tcBorders>
              <w:top w:val="single" w:sz="8" w:space="0" w:color="auto"/>
              <w:left w:val="nil"/>
              <w:bottom w:val="single" w:sz="8" w:space="0" w:color="auto"/>
              <w:right w:val="single" w:sz="8" w:space="0" w:color="auto"/>
            </w:tcBorders>
            <w:shd w:val="clear" w:color="000000" w:fill="31849B"/>
            <w:vAlign w:val="center"/>
            <w:hideMark/>
          </w:tcPr>
          <w:p w:rsidR="00931C95" w:rsidRPr="00931C95" w:rsidRDefault="00931C95" w:rsidP="00931C95">
            <w:pPr>
              <w:ind w:left="0"/>
              <w:jc w:val="center"/>
              <w:rPr>
                <w:rFonts w:cs="Arial"/>
                <w:b/>
                <w:bCs/>
                <w:color w:val="FFFFFF"/>
                <w:spacing w:val="0"/>
                <w:sz w:val="16"/>
                <w:szCs w:val="16"/>
                <w:lang w:eastAsia="es-CO"/>
              </w:rPr>
            </w:pPr>
            <w:r w:rsidRPr="00931C95">
              <w:rPr>
                <w:rFonts w:cs="Arial"/>
                <w:b/>
                <w:bCs/>
                <w:color w:val="FFFFFF"/>
                <w:spacing w:val="0"/>
                <w:sz w:val="16"/>
                <w:szCs w:val="16"/>
                <w:lang w:eastAsia="es-CO"/>
              </w:rPr>
              <w:t>TOTAL</w:t>
            </w:r>
          </w:p>
        </w:tc>
      </w:tr>
      <w:tr w:rsidR="0081101D" w:rsidRPr="00931C95" w:rsidTr="00C94C6D">
        <w:trPr>
          <w:trHeight w:val="315"/>
        </w:trPr>
        <w:tc>
          <w:tcPr>
            <w:tcW w:w="1570" w:type="dxa"/>
            <w:tcBorders>
              <w:top w:val="nil"/>
              <w:left w:val="single" w:sz="8" w:space="0" w:color="auto"/>
              <w:bottom w:val="nil"/>
              <w:right w:val="single" w:sz="8" w:space="0" w:color="auto"/>
            </w:tcBorders>
            <w:shd w:val="clear" w:color="auto" w:fill="auto"/>
            <w:noWrap/>
            <w:vAlign w:val="center"/>
            <w:hideMark/>
          </w:tcPr>
          <w:p w:rsidR="00931C95" w:rsidRPr="00931C95" w:rsidRDefault="00931C95" w:rsidP="00931C95">
            <w:pPr>
              <w:ind w:left="0"/>
              <w:rPr>
                <w:rFonts w:cs="Arial"/>
                <w:color w:val="000000"/>
                <w:spacing w:val="0"/>
                <w:lang w:eastAsia="es-CO"/>
              </w:rPr>
            </w:pPr>
            <w:r w:rsidRPr="00931C95">
              <w:rPr>
                <w:rFonts w:cs="Arial"/>
                <w:color w:val="000000"/>
                <w:spacing w:val="0"/>
                <w:lang w:eastAsia="es-CO"/>
              </w:rPr>
              <w:t>02-Dotación</w:t>
            </w:r>
          </w:p>
        </w:tc>
        <w:tc>
          <w:tcPr>
            <w:tcW w:w="1417" w:type="dxa"/>
            <w:gridSpan w:val="2"/>
            <w:tcBorders>
              <w:top w:val="nil"/>
              <w:left w:val="nil"/>
              <w:bottom w:val="nil"/>
              <w:right w:val="single" w:sz="8" w:space="0" w:color="auto"/>
            </w:tcBorders>
            <w:shd w:val="clear" w:color="auto" w:fill="auto"/>
            <w:noWrap/>
            <w:vAlign w:val="center"/>
            <w:hideMark/>
          </w:tcPr>
          <w:p w:rsidR="00931C95" w:rsidRPr="00931C95" w:rsidRDefault="00931C95" w:rsidP="00931C95">
            <w:pPr>
              <w:ind w:left="0"/>
              <w:jc w:val="right"/>
              <w:rPr>
                <w:rFonts w:ascii="Calibri" w:hAnsi="Calibri" w:cs="Calibri"/>
                <w:color w:val="000000"/>
                <w:spacing w:val="0"/>
                <w:sz w:val="18"/>
                <w:szCs w:val="18"/>
                <w:lang w:eastAsia="es-CO"/>
              </w:rPr>
            </w:pPr>
            <w:r w:rsidRPr="00931C95">
              <w:rPr>
                <w:rFonts w:ascii="Calibri" w:hAnsi="Calibri" w:cs="Calibri"/>
                <w:color w:val="000000"/>
                <w:spacing w:val="0"/>
                <w:sz w:val="18"/>
                <w:szCs w:val="18"/>
                <w:lang w:eastAsia="es-CO"/>
              </w:rPr>
              <w:t xml:space="preserve">       200.000.000 </w:t>
            </w:r>
          </w:p>
        </w:tc>
        <w:tc>
          <w:tcPr>
            <w:tcW w:w="1533" w:type="dxa"/>
            <w:tcBorders>
              <w:top w:val="nil"/>
              <w:left w:val="nil"/>
              <w:bottom w:val="single" w:sz="8" w:space="0" w:color="auto"/>
              <w:right w:val="single" w:sz="8" w:space="0" w:color="auto"/>
            </w:tcBorders>
            <w:shd w:val="clear" w:color="auto" w:fill="auto"/>
            <w:noWrap/>
            <w:vAlign w:val="center"/>
            <w:hideMark/>
          </w:tcPr>
          <w:p w:rsidR="00931C95" w:rsidRPr="00931C95" w:rsidRDefault="00931C95" w:rsidP="00931C95">
            <w:pPr>
              <w:ind w:left="0"/>
              <w:jc w:val="right"/>
              <w:rPr>
                <w:rFonts w:cs="Arial"/>
                <w:color w:val="000000"/>
                <w:spacing w:val="0"/>
                <w:sz w:val="16"/>
                <w:szCs w:val="16"/>
                <w:lang w:eastAsia="es-CO"/>
              </w:rPr>
            </w:pPr>
            <w:r w:rsidRPr="00931C95">
              <w:rPr>
                <w:rFonts w:cs="Arial"/>
                <w:color w:val="000000"/>
                <w:spacing w:val="0"/>
                <w:sz w:val="16"/>
                <w:szCs w:val="16"/>
                <w:lang w:eastAsia="es-CO"/>
              </w:rPr>
              <w:t xml:space="preserve">     229.011.000 </w:t>
            </w:r>
          </w:p>
        </w:tc>
        <w:tc>
          <w:tcPr>
            <w:tcW w:w="1260" w:type="dxa"/>
            <w:tcBorders>
              <w:top w:val="nil"/>
              <w:left w:val="nil"/>
              <w:bottom w:val="single" w:sz="8" w:space="0" w:color="auto"/>
              <w:right w:val="single" w:sz="8" w:space="0" w:color="auto"/>
            </w:tcBorders>
            <w:shd w:val="clear" w:color="auto" w:fill="auto"/>
            <w:noWrap/>
            <w:vAlign w:val="center"/>
            <w:hideMark/>
          </w:tcPr>
          <w:p w:rsidR="00931C95" w:rsidRPr="00931C95" w:rsidRDefault="00931C95" w:rsidP="00931C95">
            <w:pPr>
              <w:ind w:left="0"/>
              <w:jc w:val="right"/>
              <w:rPr>
                <w:rFonts w:cs="Arial"/>
                <w:color w:val="000000"/>
                <w:spacing w:val="0"/>
                <w:sz w:val="16"/>
                <w:szCs w:val="16"/>
                <w:lang w:eastAsia="es-CO"/>
              </w:rPr>
            </w:pPr>
            <w:r w:rsidRPr="00931C95">
              <w:rPr>
                <w:rFonts w:cs="Arial"/>
                <w:color w:val="000000"/>
                <w:spacing w:val="0"/>
                <w:sz w:val="16"/>
                <w:szCs w:val="16"/>
                <w:lang w:eastAsia="es-CO"/>
              </w:rPr>
              <w:t xml:space="preserve">     198.418.000 </w:t>
            </w:r>
          </w:p>
        </w:tc>
        <w:tc>
          <w:tcPr>
            <w:tcW w:w="1260" w:type="dxa"/>
            <w:tcBorders>
              <w:top w:val="nil"/>
              <w:left w:val="nil"/>
              <w:bottom w:val="single" w:sz="8" w:space="0" w:color="auto"/>
              <w:right w:val="single" w:sz="8" w:space="0" w:color="auto"/>
            </w:tcBorders>
            <w:shd w:val="clear" w:color="auto" w:fill="auto"/>
            <w:noWrap/>
            <w:vAlign w:val="center"/>
            <w:hideMark/>
          </w:tcPr>
          <w:p w:rsidR="00931C95" w:rsidRPr="00931C95" w:rsidRDefault="00931C95" w:rsidP="00931C95">
            <w:pPr>
              <w:ind w:left="0"/>
              <w:jc w:val="right"/>
              <w:rPr>
                <w:rFonts w:cs="Arial"/>
                <w:color w:val="000000"/>
                <w:spacing w:val="0"/>
                <w:sz w:val="16"/>
                <w:szCs w:val="16"/>
                <w:lang w:eastAsia="es-CO"/>
              </w:rPr>
            </w:pPr>
            <w:r w:rsidRPr="00931C95">
              <w:rPr>
                <w:rFonts w:cs="Arial"/>
                <w:color w:val="000000"/>
                <w:spacing w:val="0"/>
                <w:sz w:val="16"/>
                <w:szCs w:val="16"/>
                <w:lang w:eastAsia="es-CO"/>
              </w:rPr>
              <w:t xml:space="preserve">     195.121.000 </w:t>
            </w:r>
          </w:p>
        </w:tc>
        <w:tc>
          <w:tcPr>
            <w:tcW w:w="1260" w:type="dxa"/>
            <w:tcBorders>
              <w:top w:val="nil"/>
              <w:left w:val="nil"/>
              <w:bottom w:val="single" w:sz="8" w:space="0" w:color="auto"/>
              <w:right w:val="single" w:sz="8" w:space="0" w:color="auto"/>
            </w:tcBorders>
            <w:shd w:val="clear" w:color="auto" w:fill="auto"/>
            <w:noWrap/>
            <w:vAlign w:val="center"/>
            <w:hideMark/>
          </w:tcPr>
          <w:p w:rsidR="00931C95" w:rsidRPr="00931C95" w:rsidRDefault="00931C95" w:rsidP="00931C95">
            <w:pPr>
              <w:ind w:left="0"/>
              <w:jc w:val="right"/>
              <w:rPr>
                <w:rFonts w:ascii="Calibri" w:hAnsi="Calibri" w:cs="Calibri"/>
                <w:color w:val="000000"/>
                <w:spacing w:val="0"/>
                <w:sz w:val="18"/>
                <w:szCs w:val="18"/>
                <w:lang w:eastAsia="es-CO"/>
              </w:rPr>
            </w:pPr>
            <w:r w:rsidRPr="00931C95">
              <w:rPr>
                <w:rFonts w:ascii="Calibri" w:hAnsi="Calibri" w:cs="Calibri"/>
                <w:color w:val="000000"/>
                <w:spacing w:val="0"/>
                <w:sz w:val="18"/>
                <w:szCs w:val="18"/>
                <w:lang w:eastAsia="es-CO"/>
              </w:rPr>
              <w:t xml:space="preserve">     227.385.000 </w:t>
            </w:r>
          </w:p>
        </w:tc>
        <w:tc>
          <w:tcPr>
            <w:tcW w:w="1420" w:type="dxa"/>
            <w:tcBorders>
              <w:top w:val="nil"/>
              <w:left w:val="nil"/>
              <w:bottom w:val="single" w:sz="8" w:space="0" w:color="auto"/>
              <w:right w:val="single" w:sz="8" w:space="0" w:color="auto"/>
            </w:tcBorders>
            <w:shd w:val="clear" w:color="auto" w:fill="auto"/>
            <w:noWrap/>
            <w:vAlign w:val="center"/>
            <w:hideMark/>
          </w:tcPr>
          <w:p w:rsidR="00931C95" w:rsidRPr="00931C95" w:rsidRDefault="00931C95" w:rsidP="00931C95">
            <w:pPr>
              <w:ind w:left="0"/>
              <w:jc w:val="right"/>
              <w:rPr>
                <w:rFonts w:ascii="Calibri" w:hAnsi="Calibri" w:cs="Calibri"/>
                <w:color w:val="000000"/>
                <w:spacing w:val="0"/>
                <w:sz w:val="18"/>
                <w:szCs w:val="18"/>
                <w:lang w:eastAsia="es-CO"/>
              </w:rPr>
            </w:pPr>
            <w:r w:rsidRPr="00931C95">
              <w:rPr>
                <w:rFonts w:ascii="Calibri" w:hAnsi="Calibri" w:cs="Calibri"/>
                <w:color w:val="000000"/>
                <w:spacing w:val="0"/>
                <w:sz w:val="18"/>
                <w:szCs w:val="18"/>
                <w:lang w:eastAsia="es-CO"/>
              </w:rPr>
              <w:t xml:space="preserve">     1.049.935.000 </w:t>
            </w:r>
          </w:p>
        </w:tc>
      </w:tr>
      <w:tr w:rsidR="0081101D" w:rsidRPr="00931C95" w:rsidTr="00C94C6D">
        <w:trPr>
          <w:trHeight w:val="315"/>
        </w:trPr>
        <w:tc>
          <w:tcPr>
            <w:tcW w:w="1570" w:type="dxa"/>
            <w:tcBorders>
              <w:top w:val="single" w:sz="8" w:space="0" w:color="auto"/>
              <w:left w:val="single" w:sz="8" w:space="0" w:color="auto"/>
              <w:bottom w:val="nil"/>
              <w:right w:val="single" w:sz="8" w:space="0" w:color="auto"/>
            </w:tcBorders>
            <w:shd w:val="clear" w:color="auto" w:fill="auto"/>
            <w:noWrap/>
            <w:vAlign w:val="center"/>
            <w:hideMark/>
          </w:tcPr>
          <w:p w:rsidR="00931C95" w:rsidRPr="00931C95" w:rsidRDefault="00931C95" w:rsidP="00931C95">
            <w:pPr>
              <w:ind w:left="0"/>
              <w:rPr>
                <w:rFonts w:cs="Arial"/>
                <w:color w:val="000000"/>
                <w:spacing w:val="0"/>
                <w:lang w:eastAsia="es-CO"/>
              </w:rPr>
            </w:pPr>
            <w:r w:rsidRPr="00931C95">
              <w:rPr>
                <w:rFonts w:cs="Arial"/>
                <w:color w:val="000000"/>
                <w:spacing w:val="0"/>
                <w:lang w:eastAsia="es-CO"/>
              </w:rPr>
              <w:t>03-Recurso Humano</w:t>
            </w:r>
          </w:p>
        </w:tc>
        <w:tc>
          <w:tcPr>
            <w:tcW w:w="1417" w:type="dxa"/>
            <w:gridSpan w:val="2"/>
            <w:tcBorders>
              <w:top w:val="single" w:sz="8" w:space="0" w:color="auto"/>
              <w:left w:val="nil"/>
              <w:bottom w:val="nil"/>
              <w:right w:val="single" w:sz="8" w:space="0" w:color="auto"/>
            </w:tcBorders>
            <w:shd w:val="clear" w:color="auto" w:fill="auto"/>
            <w:noWrap/>
            <w:vAlign w:val="center"/>
            <w:hideMark/>
          </w:tcPr>
          <w:p w:rsidR="00931C95" w:rsidRPr="00931C95" w:rsidRDefault="00931C95" w:rsidP="00931C95">
            <w:pPr>
              <w:ind w:left="0"/>
              <w:jc w:val="right"/>
              <w:rPr>
                <w:rFonts w:ascii="Calibri" w:hAnsi="Calibri" w:cs="Calibri"/>
                <w:color w:val="000000"/>
                <w:spacing w:val="0"/>
                <w:sz w:val="18"/>
                <w:szCs w:val="18"/>
                <w:lang w:eastAsia="es-CO"/>
              </w:rPr>
            </w:pPr>
            <w:r w:rsidRPr="00931C95">
              <w:rPr>
                <w:rFonts w:ascii="Calibri" w:hAnsi="Calibri" w:cs="Calibri"/>
                <w:color w:val="000000"/>
                <w:spacing w:val="0"/>
                <w:sz w:val="18"/>
                <w:szCs w:val="18"/>
                <w:lang w:eastAsia="es-CO"/>
              </w:rPr>
              <w:t xml:space="preserve">       164.000.000 </w:t>
            </w:r>
          </w:p>
        </w:tc>
        <w:tc>
          <w:tcPr>
            <w:tcW w:w="1533" w:type="dxa"/>
            <w:tcBorders>
              <w:top w:val="nil"/>
              <w:left w:val="nil"/>
              <w:bottom w:val="single" w:sz="8" w:space="0" w:color="auto"/>
              <w:right w:val="single" w:sz="8" w:space="0" w:color="auto"/>
            </w:tcBorders>
            <w:shd w:val="clear" w:color="auto" w:fill="auto"/>
            <w:noWrap/>
            <w:vAlign w:val="center"/>
            <w:hideMark/>
          </w:tcPr>
          <w:p w:rsidR="00931C95" w:rsidRPr="00931C95" w:rsidRDefault="00931C95" w:rsidP="00931C95">
            <w:pPr>
              <w:ind w:left="0"/>
              <w:jc w:val="right"/>
              <w:rPr>
                <w:rFonts w:cs="Arial"/>
                <w:color w:val="000000"/>
                <w:spacing w:val="0"/>
                <w:sz w:val="16"/>
                <w:szCs w:val="16"/>
                <w:lang w:eastAsia="es-CO"/>
              </w:rPr>
            </w:pPr>
            <w:r w:rsidRPr="00931C95">
              <w:rPr>
                <w:rFonts w:cs="Arial"/>
                <w:color w:val="000000"/>
                <w:spacing w:val="0"/>
                <w:sz w:val="16"/>
                <w:szCs w:val="16"/>
                <w:lang w:eastAsia="es-CO"/>
              </w:rPr>
              <w:t xml:space="preserve">     187.789.000 </w:t>
            </w:r>
          </w:p>
        </w:tc>
        <w:tc>
          <w:tcPr>
            <w:tcW w:w="1260" w:type="dxa"/>
            <w:tcBorders>
              <w:top w:val="nil"/>
              <w:left w:val="nil"/>
              <w:bottom w:val="single" w:sz="8" w:space="0" w:color="auto"/>
              <w:right w:val="single" w:sz="8" w:space="0" w:color="auto"/>
            </w:tcBorders>
            <w:shd w:val="clear" w:color="auto" w:fill="auto"/>
            <w:noWrap/>
            <w:vAlign w:val="center"/>
            <w:hideMark/>
          </w:tcPr>
          <w:p w:rsidR="00931C95" w:rsidRPr="00931C95" w:rsidRDefault="00931C95" w:rsidP="00931C95">
            <w:pPr>
              <w:ind w:left="0"/>
              <w:jc w:val="right"/>
              <w:rPr>
                <w:rFonts w:cs="Arial"/>
                <w:color w:val="000000"/>
                <w:spacing w:val="0"/>
                <w:sz w:val="16"/>
                <w:szCs w:val="16"/>
                <w:lang w:eastAsia="es-CO"/>
              </w:rPr>
            </w:pPr>
            <w:r w:rsidRPr="00931C95">
              <w:rPr>
                <w:rFonts w:cs="Arial"/>
                <w:color w:val="000000"/>
                <w:spacing w:val="0"/>
                <w:sz w:val="16"/>
                <w:szCs w:val="16"/>
                <w:lang w:eastAsia="es-CO"/>
              </w:rPr>
              <w:t xml:space="preserve">     162.702.000 </w:t>
            </w:r>
          </w:p>
        </w:tc>
        <w:tc>
          <w:tcPr>
            <w:tcW w:w="1260" w:type="dxa"/>
            <w:tcBorders>
              <w:top w:val="nil"/>
              <w:left w:val="nil"/>
              <w:bottom w:val="single" w:sz="8" w:space="0" w:color="auto"/>
              <w:right w:val="single" w:sz="8" w:space="0" w:color="auto"/>
            </w:tcBorders>
            <w:shd w:val="clear" w:color="auto" w:fill="auto"/>
            <w:noWrap/>
            <w:vAlign w:val="center"/>
            <w:hideMark/>
          </w:tcPr>
          <w:p w:rsidR="00931C95" w:rsidRPr="00931C95" w:rsidRDefault="00931C95" w:rsidP="00931C95">
            <w:pPr>
              <w:ind w:left="0"/>
              <w:jc w:val="right"/>
              <w:rPr>
                <w:rFonts w:cs="Arial"/>
                <w:color w:val="000000"/>
                <w:spacing w:val="0"/>
                <w:sz w:val="16"/>
                <w:szCs w:val="16"/>
                <w:lang w:eastAsia="es-CO"/>
              </w:rPr>
            </w:pPr>
            <w:r w:rsidRPr="00931C95">
              <w:rPr>
                <w:rFonts w:cs="Arial"/>
                <w:color w:val="000000"/>
                <w:spacing w:val="0"/>
                <w:sz w:val="16"/>
                <w:szCs w:val="16"/>
                <w:lang w:eastAsia="es-CO"/>
              </w:rPr>
              <w:t xml:space="preserve">     159.999.000 </w:t>
            </w:r>
          </w:p>
        </w:tc>
        <w:tc>
          <w:tcPr>
            <w:tcW w:w="1260" w:type="dxa"/>
            <w:tcBorders>
              <w:top w:val="nil"/>
              <w:left w:val="nil"/>
              <w:bottom w:val="single" w:sz="8" w:space="0" w:color="auto"/>
              <w:right w:val="single" w:sz="8" w:space="0" w:color="auto"/>
            </w:tcBorders>
            <w:shd w:val="clear" w:color="auto" w:fill="auto"/>
            <w:noWrap/>
            <w:vAlign w:val="center"/>
            <w:hideMark/>
          </w:tcPr>
          <w:p w:rsidR="00931C95" w:rsidRPr="00931C95" w:rsidRDefault="00931C95" w:rsidP="00931C95">
            <w:pPr>
              <w:ind w:left="0"/>
              <w:jc w:val="right"/>
              <w:rPr>
                <w:rFonts w:ascii="Calibri" w:hAnsi="Calibri" w:cs="Calibri"/>
                <w:color w:val="000000"/>
                <w:spacing w:val="0"/>
                <w:sz w:val="18"/>
                <w:szCs w:val="18"/>
                <w:lang w:eastAsia="es-CO"/>
              </w:rPr>
            </w:pPr>
            <w:r w:rsidRPr="00931C95">
              <w:rPr>
                <w:rFonts w:ascii="Calibri" w:hAnsi="Calibri" w:cs="Calibri"/>
                <w:color w:val="000000"/>
                <w:spacing w:val="0"/>
                <w:sz w:val="18"/>
                <w:szCs w:val="18"/>
                <w:lang w:eastAsia="es-CO"/>
              </w:rPr>
              <w:t xml:space="preserve">     186.455.000 </w:t>
            </w:r>
          </w:p>
        </w:tc>
        <w:tc>
          <w:tcPr>
            <w:tcW w:w="1420" w:type="dxa"/>
            <w:tcBorders>
              <w:top w:val="nil"/>
              <w:left w:val="nil"/>
              <w:bottom w:val="single" w:sz="8" w:space="0" w:color="auto"/>
              <w:right w:val="single" w:sz="8" w:space="0" w:color="auto"/>
            </w:tcBorders>
            <w:shd w:val="clear" w:color="auto" w:fill="auto"/>
            <w:noWrap/>
            <w:vAlign w:val="center"/>
            <w:hideMark/>
          </w:tcPr>
          <w:p w:rsidR="00931C95" w:rsidRPr="00931C95" w:rsidRDefault="00931C95" w:rsidP="00931C95">
            <w:pPr>
              <w:ind w:left="0"/>
              <w:jc w:val="right"/>
              <w:rPr>
                <w:rFonts w:ascii="Calibri" w:hAnsi="Calibri" w:cs="Calibri"/>
                <w:color w:val="000000"/>
                <w:spacing w:val="0"/>
                <w:sz w:val="18"/>
                <w:szCs w:val="18"/>
                <w:lang w:eastAsia="es-CO"/>
              </w:rPr>
            </w:pPr>
            <w:r w:rsidRPr="00931C95">
              <w:rPr>
                <w:rFonts w:ascii="Calibri" w:hAnsi="Calibri" w:cs="Calibri"/>
                <w:color w:val="000000"/>
                <w:spacing w:val="0"/>
                <w:sz w:val="18"/>
                <w:szCs w:val="18"/>
                <w:lang w:eastAsia="es-CO"/>
              </w:rPr>
              <w:t xml:space="preserve">        860.945.000 </w:t>
            </w:r>
          </w:p>
        </w:tc>
      </w:tr>
      <w:tr w:rsidR="0081101D" w:rsidRPr="00931C95" w:rsidTr="0081101D">
        <w:trPr>
          <w:trHeight w:val="315"/>
        </w:trPr>
        <w:tc>
          <w:tcPr>
            <w:tcW w:w="1570" w:type="dxa"/>
            <w:tcBorders>
              <w:top w:val="single" w:sz="8" w:space="0" w:color="auto"/>
              <w:left w:val="single" w:sz="8" w:space="0" w:color="auto"/>
              <w:bottom w:val="single" w:sz="8" w:space="0" w:color="auto"/>
              <w:right w:val="single" w:sz="8" w:space="0" w:color="auto"/>
            </w:tcBorders>
            <w:shd w:val="clear" w:color="000000" w:fill="31849B"/>
            <w:noWrap/>
            <w:vAlign w:val="center"/>
            <w:hideMark/>
          </w:tcPr>
          <w:p w:rsidR="00931C95" w:rsidRPr="00931C95" w:rsidRDefault="00931C95" w:rsidP="00931C95">
            <w:pPr>
              <w:ind w:left="0"/>
              <w:jc w:val="center"/>
              <w:rPr>
                <w:rFonts w:cs="Arial"/>
                <w:b/>
                <w:bCs/>
                <w:color w:val="FFFFFF"/>
                <w:spacing w:val="0"/>
                <w:sz w:val="16"/>
                <w:szCs w:val="16"/>
                <w:lang w:eastAsia="es-CO"/>
              </w:rPr>
            </w:pPr>
            <w:proofErr w:type="gramStart"/>
            <w:r w:rsidRPr="00931C95">
              <w:rPr>
                <w:rFonts w:cs="Arial"/>
                <w:b/>
                <w:bCs/>
                <w:color w:val="FFFFFF"/>
                <w:spacing w:val="0"/>
                <w:sz w:val="16"/>
                <w:szCs w:val="16"/>
                <w:lang w:eastAsia="es-CO"/>
              </w:rPr>
              <w:t>Total</w:t>
            </w:r>
            <w:proofErr w:type="gramEnd"/>
            <w:r w:rsidRPr="00931C95">
              <w:rPr>
                <w:rFonts w:cs="Arial"/>
                <w:b/>
                <w:bCs/>
                <w:color w:val="FFFFFF"/>
                <w:spacing w:val="0"/>
                <w:sz w:val="16"/>
                <w:szCs w:val="16"/>
                <w:lang w:eastAsia="es-CO"/>
              </w:rPr>
              <w:t xml:space="preserve"> general</w:t>
            </w:r>
          </w:p>
        </w:tc>
        <w:tc>
          <w:tcPr>
            <w:tcW w:w="1275" w:type="dxa"/>
            <w:tcBorders>
              <w:top w:val="single" w:sz="8" w:space="0" w:color="auto"/>
              <w:left w:val="nil"/>
              <w:bottom w:val="single" w:sz="8" w:space="0" w:color="auto"/>
              <w:right w:val="single" w:sz="8" w:space="0" w:color="auto"/>
            </w:tcBorders>
            <w:shd w:val="clear" w:color="000000" w:fill="31849B"/>
            <w:noWrap/>
            <w:vAlign w:val="center"/>
            <w:hideMark/>
          </w:tcPr>
          <w:p w:rsidR="00931C95" w:rsidRPr="00931C95" w:rsidRDefault="00931C95" w:rsidP="00931C95">
            <w:pPr>
              <w:ind w:left="0"/>
              <w:jc w:val="right"/>
              <w:rPr>
                <w:rFonts w:cs="Arial"/>
                <w:b/>
                <w:bCs/>
                <w:color w:val="FFFFFF"/>
                <w:spacing w:val="0"/>
                <w:sz w:val="18"/>
                <w:szCs w:val="18"/>
                <w:lang w:eastAsia="es-CO"/>
              </w:rPr>
            </w:pPr>
            <w:r w:rsidRPr="00931C95">
              <w:rPr>
                <w:rFonts w:cs="Arial"/>
                <w:b/>
                <w:bCs/>
                <w:color w:val="FFFFFF"/>
                <w:spacing w:val="0"/>
                <w:sz w:val="18"/>
                <w:szCs w:val="18"/>
                <w:lang w:eastAsia="es-CO"/>
              </w:rPr>
              <w:t xml:space="preserve">    364.000.000 </w:t>
            </w:r>
          </w:p>
        </w:tc>
        <w:tc>
          <w:tcPr>
            <w:tcW w:w="1675" w:type="dxa"/>
            <w:gridSpan w:val="2"/>
            <w:tcBorders>
              <w:top w:val="nil"/>
              <w:left w:val="nil"/>
              <w:bottom w:val="single" w:sz="8" w:space="0" w:color="auto"/>
              <w:right w:val="single" w:sz="8" w:space="0" w:color="auto"/>
            </w:tcBorders>
            <w:shd w:val="clear" w:color="000000" w:fill="31849B"/>
            <w:noWrap/>
            <w:vAlign w:val="center"/>
            <w:hideMark/>
          </w:tcPr>
          <w:p w:rsidR="00931C95" w:rsidRPr="00931C95" w:rsidRDefault="00931C95" w:rsidP="00931C95">
            <w:pPr>
              <w:ind w:left="0"/>
              <w:jc w:val="right"/>
              <w:rPr>
                <w:rFonts w:cs="Arial"/>
                <w:b/>
                <w:bCs/>
                <w:color w:val="FFFFFF"/>
                <w:spacing w:val="0"/>
                <w:sz w:val="18"/>
                <w:szCs w:val="18"/>
                <w:lang w:eastAsia="es-CO"/>
              </w:rPr>
            </w:pPr>
            <w:r w:rsidRPr="00931C95">
              <w:rPr>
                <w:rFonts w:cs="Arial"/>
                <w:b/>
                <w:bCs/>
                <w:color w:val="FFFFFF"/>
                <w:spacing w:val="0"/>
                <w:sz w:val="18"/>
                <w:szCs w:val="18"/>
                <w:lang w:eastAsia="es-CO"/>
              </w:rPr>
              <w:t xml:space="preserve">  416.800.000 </w:t>
            </w:r>
          </w:p>
        </w:tc>
        <w:tc>
          <w:tcPr>
            <w:tcW w:w="1260" w:type="dxa"/>
            <w:tcBorders>
              <w:top w:val="nil"/>
              <w:left w:val="nil"/>
              <w:bottom w:val="single" w:sz="8" w:space="0" w:color="auto"/>
              <w:right w:val="single" w:sz="8" w:space="0" w:color="auto"/>
            </w:tcBorders>
            <w:shd w:val="clear" w:color="000000" w:fill="31849B"/>
            <w:noWrap/>
            <w:vAlign w:val="center"/>
            <w:hideMark/>
          </w:tcPr>
          <w:p w:rsidR="00931C95" w:rsidRPr="00931C95" w:rsidRDefault="00931C95" w:rsidP="00931C95">
            <w:pPr>
              <w:ind w:left="0"/>
              <w:jc w:val="right"/>
              <w:rPr>
                <w:rFonts w:cs="Arial"/>
                <w:b/>
                <w:bCs/>
                <w:color w:val="FFFFFF"/>
                <w:spacing w:val="0"/>
                <w:sz w:val="18"/>
                <w:szCs w:val="18"/>
                <w:lang w:eastAsia="es-CO"/>
              </w:rPr>
            </w:pPr>
            <w:r w:rsidRPr="00931C95">
              <w:rPr>
                <w:rFonts w:cs="Arial"/>
                <w:b/>
                <w:bCs/>
                <w:color w:val="FFFFFF"/>
                <w:spacing w:val="0"/>
                <w:sz w:val="18"/>
                <w:szCs w:val="18"/>
                <w:lang w:eastAsia="es-CO"/>
              </w:rPr>
              <w:t xml:space="preserve">  361.120.000 </w:t>
            </w:r>
          </w:p>
        </w:tc>
        <w:tc>
          <w:tcPr>
            <w:tcW w:w="1260" w:type="dxa"/>
            <w:tcBorders>
              <w:top w:val="nil"/>
              <w:left w:val="nil"/>
              <w:bottom w:val="single" w:sz="8" w:space="0" w:color="auto"/>
              <w:right w:val="single" w:sz="8" w:space="0" w:color="auto"/>
            </w:tcBorders>
            <w:shd w:val="clear" w:color="000000" w:fill="31849B"/>
            <w:noWrap/>
            <w:vAlign w:val="center"/>
            <w:hideMark/>
          </w:tcPr>
          <w:p w:rsidR="00931C95" w:rsidRPr="00931C95" w:rsidRDefault="00931C95" w:rsidP="00931C95">
            <w:pPr>
              <w:ind w:left="0"/>
              <w:jc w:val="right"/>
              <w:rPr>
                <w:rFonts w:cs="Arial"/>
                <w:b/>
                <w:bCs/>
                <w:color w:val="FFFFFF"/>
                <w:spacing w:val="0"/>
                <w:sz w:val="18"/>
                <w:szCs w:val="18"/>
                <w:lang w:eastAsia="es-CO"/>
              </w:rPr>
            </w:pPr>
            <w:r w:rsidRPr="00931C95">
              <w:rPr>
                <w:rFonts w:cs="Arial"/>
                <w:b/>
                <w:bCs/>
                <w:color w:val="FFFFFF"/>
                <w:spacing w:val="0"/>
                <w:sz w:val="18"/>
                <w:szCs w:val="18"/>
                <w:lang w:eastAsia="es-CO"/>
              </w:rPr>
              <w:t xml:space="preserve">  355.120.000 </w:t>
            </w:r>
          </w:p>
        </w:tc>
        <w:tc>
          <w:tcPr>
            <w:tcW w:w="1260" w:type="dxa"/>
            <w:tcBorders>
              <w:top w:val="nil"/>
              <w:left w:val="nil"/>
              <w:bottom w:val="single" w:sz="8" w:space="0" w:color="auto"/>
              <w:right w:val="single" w:sz="8" w:space="0" w:color="auto"/>
            </w:tcBorders>
            <w:shd w:val="clear" w:color="000000" w:fill="31849B"/>
            <w:noWrap/>
            <w:vAlign w:val="center"/>
            <w:hideMark/>
          </w:tcPr>
          <w:p w:rsidR="00931C95" w:rsidRPr="00931C95" w:rsidRDefault="00931C95" w:rsidP="00931C95">
            <w:pPr>
              <w:ind w:left="0"/>
              <w:jc w:val="right"/>
              <w:rPr>
                <w:rFonts w:cs="Arial"/>
                <w:b/>
                <w:bCs/>
                <w:color w:val="FFFFFF"/>
                <w:spacing w:val="0"/>
                <w:sz w:val="18"/>
                <w:szCs w:val="18"/>
                <w:lang w:eastAsia="es-CO"/>
              </w:rPr>
            </w:pPr>
            <w:r w:rsidRPr="00931C95">
              <w:rPr>
                <w:rFonts w:cs="Arial"/>
                <w:b/>
                <w:bCs/>
                <w:color w:val="FFFFFF"/>
                <w:spacing w:val="0"/>
                <w:sz w:val="18"/>
                <w:szCs w:val="18"/>
                <w:lang w:eastAsia="es-CO"/>
              </w:rPr>
              <w:t xml:space="preserve">  413.840.000 </w:t>
            </w:r>
          </w:p>
        </w:tc>
        <w:tc>
          <w:tcPr>
            <w:tcW w:w="1420" w:type="dxa"/>
            <w:tcBorders>
              <w:top w:val="nil"/>
              <w:left w:val="nil"/>
              <w:bottom w:val="single" w:sz="8" w:space="0" w:color="auto"/>
              <w:right w:val="single" w:sz="8" w:space="0" w:color="auto"/>
            </w:tcBorders>
            <w:shd w:val="clear" w:color="000000" w:fill="31849B"/>
            <w:noWrap/>
            <w:vAlign w:val="center"/>
            <w:hideMark/>
          </w:tcPr>
          <w:p w:rsidR="00931C95" w:rsidRPr="00931C95" w:rsidRDefault="00931C95" w:rsidP="00931C95">
            <w:pPr>
              <w:ind w:left="0"/>
              <w:jc w:val="right"/>
              <w:rPr>
                <w:rFonts w:cs="Arial"/>
                <w:b/>
                <w:bCs/>
                <w:color w:val="FFFFFF"/>
                <w:spacing w:val="0"/>
                <w:sz w:val="18"/>
                <w:szCs w:val="18"/>
                <w:lang w:eastAsia="es-CO"/>
              </w:rPr>
            </w:pPr>
            <w:r w:rsidRPr="00931C95">
              <w:rPr>
                <w:rFonts w:cs="Arial"/>
                <w:b/>
                <w:bCs/>
                <w:color w:val="FFFFFF"/>
                <w:spacing w:val="0"/>
                <w:sz w:val="18"/>
                <w:szCs w:val="18"/>
                <w:lang w:eastAsia="es-CO"/>
              </w:rPr>
              <w:t xml:space="preserve">  1.910.880.000 </w:t>
            </w:r>
          </w:p>
        </w:tc>
      </w:tr>
    </w:tbl>
    <w:p w:rsidR="00992E2F" w:rsidRDefault="00992E2F" w:rsidP="00A6720B">
      <w:pPr>
        <w:pStyle w:val="Textoindependiente"/>
        <w:spacing w:after="0" w:line="240" w:lineRule="auto"/>
        <w:ind w:left="0"/>
        <w:jc w:val="left"/>
        <w:rPr>
          <w:rFonts w:cs="Arial"/>
          <w:sz w:val="22"/>
          <w:szCs w:val="22"/>
          <w:lang w:val="es-MX"/>
        </w:rPr>
      </w:pPr>
    </w:p>
    <w:p w:rsidR="00992E2F" w:rsidRDefault="00992E2F" w:rsidP="00A6720B">
      <w:pPr>
        <w:pStyle w:val="Textoindependiente"/>
        <w:spacing w:after="0" w:line="240" w:lineRule="auto"/>
        <w:ind w:left="0"/>
        <w:jc w:val="left"/>
        <w:rPr>
          <w:rFonts w:cs="Arial"/>
          <w:b/>
          <w:sz w:val="22"/>
          <w:szCs w:val="22"/>
          <w:lang w:val="es-MX"/>
        </w:rPr>
      </w:pPr>
    </w:p>
    <w:p w:rsidR="00992E2F" w:rsidRDefault="00992E2F" w:rsidP="00A6720B">
      <w:pPr>
        <w:pStyle w:val="Textoindependiente"/>
        <w:spacing w:after="0" w:line="240" w:lineRule="auto"/>
        <w:ind w:left="0"/>
        <w:jc w:val="left"/>
        <w:rPr>
          <w:rFonts w:cs="Arial"/>
          <w:b/>
          <w:sz w:val="22"/>
          <w:szCs w:val="22"/>
          <w:lang w:val="es-MX"/>
        </w:rPr>
      </w:pPr>
    </w:p>
    <w:p w:rsidR="00992E2F" w:rsidRDefault="00992E2F" w:rsidP="00A6720B">
      <w:pPr>
        <w:pStyle w:val="Textoindependiente"/>
        <w:spacing w:after="0" w:line="240" w:lineRule="auto"/>
        <w:ind w:left="0"/>
        <w:jc w:val="left"/>
        <w:rPr>
          <w:rFonts w:cs="Arial"/>
          <w:b/>
          <w:sz w:val="22"/>
          <w:szCs w:val="22"/>
          <w:lang w:val="es-MX"/>
        </w:rPr>
      </w:pPr>
    </w:p>
    <w:p w:rsidR="00992E2F" w:rsidRDefault="00992E2F" w:rsidP="00A6720B">
      <w:pPr>
        <w:pStyle w:val="Textoindependiente"/>
        <w:spacing w:after="0" w:line="240" w:lineRule="auto"/>
        <w:ind w:left="0"/>
        <w:jc w:val="left"/>
        <w:rPr>
          <w:rFonts w:cs="Arial"/>
          <w:b/>
          <w:sz w:val="22"/>
          <w:szCs w:val="22"/>
          <w:lang w:val="es-MX"/>
        </w:rPr>
      </w:pPr>
    </w:p>
    <w:p w:rsidR="00992E2F" w:rsidRDefault="00992E2F" w:rsidP="00A6720B">
      <w:pPr>
        <w:pStyle w:val="Textoindependiente"/>
        <w:spacing w:after="0" w:line="240" w:lineRule="auto"/>
        <w:ind w:left="0"/>
        <w:jc w:val="left"/>
        <w:rPr>
          <w:rFonts w:cs="Arial"/>
          <w:b/>
          <w:sz w:val="22"/>
          <w:szCs w:val="22"/>
          <w:lang w:val="es-MX"/>
        </w:rPr>
      </w:pPr>
      <w:r w:rsidRPr="00992E2F">
        <w:rPr>
          <w:rFonts w:cs="Arial"/>
          <w:b/>
          <w:sz w:val="22"/>
          <w:szCs w:val="22"/>
          <w:lang w:val="es-MX"/>
        </w:rPr>
        <w:t>31 de octubre de 2016</w:t>
      </w:r>
    </w:p>
    <w:p w:rsidR="00CD7169" w:rsidRDefault="00CD7169" w:rsidP="00A6720B">
      <w:pPr>
        <w:pStyle w:val="Textoindependiente"/>
        <w:spacing w:after="0" w:line="240" w:lineRule="auto"/>
        <w:ind w:left="0"/>
        <w:jc w:val="left"/>
        <w:rPr>
          <w:rFonts w:cs="Arial"/>
          <w:b/>
          <w:sz w:val="22"/>
          <w:szCs w:val="22"/>
          <w:lang w:val="es-MX"/>
        </w:rPr>
      </w:pPr>
    </w:p>
    <w:p w:rsidR="00CD7169" w:rsidRPr="00CD7169" w:rsidRDefault="00CD7169" w:rsidP="008C5800">
      <w:pPr>
        <w:ind w:left="0"/>
        <w:jc w:val="both"/>
        <w:rPr>
          <w:sz w:val="22"/>
          <w:szCs w:val="22"/>
        </w:rPr>
      </w:pPr>
      <w:r w:rsidRPr="00CD7169">
        <w:rPr>
          <w:sz w:val="22"/>
          <w:szCs w:val="22"/>
        </w:rPr>
        <w:t>Se ajusta el presupuesto del proyecto</w:t>
      </w:r>
      <w:r>
        <w:rPr>
          <w:sz w:val="22"/>
          <w:szCs w:val="22"/>
        </w:rPr>
        <w:t xml:space="preserve"> para las vigencias 2017-2020 de acuerdo con la cuota global asignada por la Secretaría Distrital de Hacienda, y el presupuesto </w:t>
      </w:r>
      <w:r w:rsidR="008C5800">
        <w:rPr>
          <w:sz w:val="22"/>
          <w:szCs w:val="22"/>
        </w:rPr>
        <w:t>de</w:t>
      </w:r>
      <w:r>
        <w:rPr>
          <w:sz w:val="22"/>
          <w:szCs w:val="22"/>
        </w:rPr>
        <w:t xml:space="preserve"> la vigencia 2016 teniendo en cuenta </w:t>
      </w:r>
      <w:r w:rsidR="008C5800">
        <w:rPr>
          <w:sz w:val="22"/>
          <w:szCs w:val="22"/>
        </w:rPr>
        <w:t xml:space="preserve">las necesidades de ejecución del proyecto. </w:t>
      </w:r>
    </w:p>
    <w:p w:rsidR="00992E2F" w:rsidRDefault="00992E2F" w:rsidP="00B54C85">
      <w:pPr>
        <w:pStyle w:val="Textoindependiente"/>
        <w:spacing w:after="0" w:line="240" w:lineRule="auto"/>
        <w:ind w:left="0"/>
        <w:jc w:val="right"/>
        <w:rPr>
          <w:rFonts w:cs="Arial"/>
          <w:i/>
          <w:sz w:val="16"/>
          <w:szCs w:val="16"/>
          <w:lang w:val="es-MX"/>
        </w:rPr>
      </w:pPr>
    </w:p>
    <w:tbl>
      <w:tblPr>
        <w:tblW w:w="9139" w:type="dxa"/>
        <w:tblInd w:w="55" w:type="dxa"/>
        <w:tblCellMar>
          <w:left w:w="70" w:type="dxa"/>
          <w:right w:w="70" w:type="dxa"/>
        </w:tblCellMar>
        <w:tblLook w:val="04A0" w:firstRow="1" w:lastRow="0" w:firstColumn="1" w:lastColumn="0" w:noHBand="0" w:noVBand="1"/>
      </w:tblPr>
      <w:tblGrid>
        <w:gridCol w:w="2164"/>
        <w:gridCol w:w="1287"/>
        <w:gridCol w:w="1141"/>
        <w:gridCol w:w="1141"/>
        <w:gridCol w:w="1141"/>
        <w:gridCol w:w="1141"/>
        <w:gridCol w:w="1292"/>
      </w:tblGrid>
      <w:tr w:rsidR="0055340A" w:rsidRPr="0055340A" w:rsidTr="0055340A">
        <w:trPr>
          <w:trHeight w:val="315"/>
        </w:trPr>
        <w:tc>
          <w:tcPr>
            <w:tcW w:w="2164" w:type="dxa"/>
            <w:tcBorders>
              <w:top w:val="single" w:sz="8" w:space="0" w:color="auto"/>
              <w:left w:val="single" w:sz="8" w:space="0" w:color="auto"/>
              <w:bottom w:val="single" w:sz="8" w:space="0" w:color="auto"/>
              <w:right w:val="single" w:sz="8" w:space="0" w:color="auto"/>
            </w:tcBorders>
            <w:shd w:val="clear" w:color="000000" w:fill="31849B"/>
            <w:vAlign w:val="bottom"/>
            <w:hideMark/>
          </w:tcPr>
          <w:p w:rsidR="0055340A" w:rsidRPr="0055340A" w:rsidRDefault="0055340A" w:rsidP="0055340A">
            <w:pPr>
              <w:ind w:left="0"/>
              <w:jc w:val="center"/>
              <w:rPr>
                <w:rFonts w:cs="Arial"/>
                <w:b/>
                <w:bCs/>
                <w:color w:val="FFFFFF"/>
                <w:spacing w:val="0"/>
                <w:sz w:val="16"/>
                <w:szCs w:val="16"/>
                <w:lang w:eastAsia="es-CO"/>
              </w:rPr>
            </w:pPr>
            <w:r w:rsidRPr="0055340A">
              <w:rPr>
                <w:rFonts w:cs="Arial"/>
                <w:b/>
                <w:bCs/>
                <w:color w:val="FFFFFF"/>
                <w:spacing w:val="0"/>
                <w:sz w:val="16"/>
                <w:szCs w:val="16"/>
                <w:lang w:eastAsia="es-CO"/>
              </w:rPr>
              <w:t xml:space="preserve">META </w:t>
            </w:r>
          </w:p>
        </w:tc>
        <w:tc>
          <w:tcPr>
            <w:tcW w:w="1287" w:type="dxa"/>
            <w:tcBorders>
              <w:top w:val="single" w:sz="8" w:space="0" w:color="auto"/>
              <w:left w:val="nil"/>
              <w:bottom w:val="single" w:sz="8" w:space="0" w:color="auto"/>
              <w:right w:val="single" w:sz="8" w:space="0" w:color="auto"/>
            </w:tcBorders>
            <w:shd w:val="clear" w:color="000000" w:fill="31849B"/>
            <w:vAlign w:val="bottom"/>
            <w:hideMark/>
          </w:tcPr>
          <w:p w:rsidR="0055340A" w:rsidRPr="0055340A" w:rsidRDefault="0055340A" w:rsidP="0055340A">
            <w:pPr>
              <w:ind w:left="0"/>
              <w:jc w:val="center"/>
              <w:rPr>
                <w:rFonts w:cs="Arial"/>
                <w:b/>
                <w:bCs/>
                <w:color w:val="FFFFFF"/>
                <w:spacing w:val="0"/>
                <w:sz w:val="16"/>
                <w:szCs w:val="16"/>
                <w:lang w:eastAsia="es-CO"/>
              </w:rPr>
            </w:pPr>
            <w:r w:rsidRPr="0055340A">
              <w:rPr>
                <w:rFonts w:cs="Arial"/>
                <w:b/>
                <w:bCs/>
                <w:color w:val="FFFFFF"/>
                <w:spacing w:val="0"/>
                <w:sz w:val="16"/>
                <w:szCs w:val="16"/>
                <w:lang w:eastAsia="es-CO"/>
              </w:rPr>
              <w:t>2016</w:t>
            </w:r>
          </w:p>
        </w:tc>
        <w:tc>
          <w:tcPr>
            <w:tcW w:w="1119" w:type="dxa"/>
            <w:tcBorders>
              <w:top w:val="single" w:sz="8" w:space="0" w:color="auto"/>
              <w:left w:val="nil"/>
              <w:bottom w:val="single" w:sz="8" w:space="0" w:color="auto"/>
              <w:right w:val="single" w:sz="8" w:space="0" w:color="auto"/>
            </w:tcBorders>
            <w:shd w:val="clear" w:color="000000" w:fill="31849B"/>
            <w:noWrap/>
            <w:vAlign w:val="bottom"/>
            <w:hideMark/>
          </w:tcPr>
          <w:p w:rsidR="0055340A" w:rsidRPr="0055340A" w:rsidRDefault="0055340A" w:rsidP="0055340A">
            <w:pPr>
              <w:ind w:left="0"/>
              <w:jc w:val="center"/>
              <w:rPr>
                <w:rFonts w:cs="Arial"/>
                <w:b/>
                <w:bCs/>
                <w:color w:val="FFFFFF"/>
                <w:spacing w:val="0"/>
                <w:sz w:val="16"/>
                <w:szCs w:val="16"/>
                <w:lang w:eastAsia="es-CO"/>
              </w:rPr>
            </w:pPr>
            <w:r w:rsidRPr="0055340A">
              <w:rPr>
                <w:rFonts w:cs="Arial"/>
                <w:b/>
                <w:bCs/>
                <w:color w:val="FFFFFF"/>
                <w:spacing w:val="0"/>
                <w:sz w:val="16"/>
                <w:szCs w:val="16"/>
                <w:lang w:eastAsia="es-CO"/>
              </w:rPr>
              <w:t>2017</w:t>
            </w:r>
          </w:p>
        </w:tc>
        <w:tc>
          <w:tcPr>
            <w:tcW w:w="1119" w:type="dxa"/>
            <w:tcBorders>
              <w:top w:val="single" w:sz="8" w:space="0" w:color="auto"/>
              <w:left w:val="nil"/>
              <w:bottom w:val="single" w:sz="8" w:space="0" w:color="auto"/>
              <w:right w:val="single" w:sz="8" w:space="0" w:color="auto"/>
            </w:tcBorders>
            <w:shd w:val="clear" w:color="000000" w:fill="31849B"/>
            <w:noWrap/>
            <w:vAlign w:val="bottom"/>
            <w:hideMark/>
          </w:tcPr>
          <w:p w:rsidR="0055340A" w:rsidRPr="0055340A" w:rsidRDefault="0055340A" w:rsidP="0055340A">
            <w:pPr>
              <w:ind w:left="0"/>
              <w:jc w:val="center"/>
              <w:rPr>
                <w:rFonts w:cs="Arial"/>
                <w:b/>
                <w:bCs/>
                <w:color w:val="FFFFFF"/>
                <w:spacing w:val="0"/>
                <w:sz w:val="16"/>
                <w:szCs w:val="16"/>
                <w:lang w:eastAsia="es-CO"/>
              </w:rPr>
            </w:pPr>
            <w:r w:rsidRPr="0055340A">
              <w:rPr>
                <w:rFonts w:cs="Arial"/>
                <w:b/>
                <w:bCs/>
                <w:color w:val="FFFFFF"/>
                <w:spacing w:val="0"/>
                <w:sz w:val="16"/>
                <w:szCs w:val="16"/>
                <w:lang w:eastAsia="es-CO"/>
              </w:rPr>
              <w:t>2018</w:t>
            </w:r>
          </w:p>
        </w:tc>
        <w:tc>
          <w:tcPr>
            <w:tcW w:w="1119" w:type="dxa"/>
            <w:tcBorders>
              <w:top w:val="single" w:sz="8" w:space="0" w:color="auto"/>
              <w:left w:val="nil"/>
              <w:bottom w:val="single" w:sz="8" w:space="0" w:color="auto"/>
              <w:right w:val="single" w:sz="8" w:space="0" w:color="auto"/>
            </w:tcBorders>
            <w:shd w:val="clear" w:color="000000" w:fill="31849B"/>
            <w:noWrap/>
            <w:vAlign w:val="bottom"/>
            <w:hideMark/>
          </w:tcPr>
          <w:p w:rsidR="0055340A" w:rsidRPr="0055340A" w:rsidRDefault="0055340A" w:rsidP="0055340A">
            <w:pPr>
              <w:ind w:left="0"/>
              <w:jc w:val="center"/>
              <w:rPr>
                <w:rFonts w:cs="Arial"/>
                <w:b/>
                <w:bCs/>
                <w:color w:val="FFFFFF"/>
                <w:spacing w:val="0"/>
                <w:sz w:val="16"/>
                <w:szCs w:val="16"/>
                <w:lang w:eastAsia="es-CO"/>
              </w:rPr>
            </w:pPr>
            <w:r w:rsidRPr="0055340A">
              <w:rPr>
                <w:rFonts w:cs="Arial"/>
                <w:b/>
                <w:bCs/>
                <w:color w:val="FFFFFF"/>
                <w:spacing w:val="0"/>
                <w:sz w:val="16"/>
                <w:szCs w:val="16"/>
                <w:lang w:eastAsia="es-CO"/>
              </w:rPr>
              <w:t>2019</w:t>
            </w:r>
          </w:p>
        </w:tc>
        <w:tc>
          <w:tcPr>
            <w:tcW w:w="1119" w:type="dxa"/>
            <w:tcBorders>
              <w:top w:val="single" w:sz="8" w:space="0" w:color="auto"/>
              <w:left w:val="nil"/>
              <w:bottom w:val="single" w:sz="8" w:space="0" w:color="auto"/>
              <w:right w:val="single" w:sz="8" w:space="0" w:color="auto"/>
            </w:tcBorders>
            <w:shd w:val="clear" w:color="000000" w:fill="31849B"/>
            <w:noWrap/>
            <w:vAlign w:val="bottom"/>
            <w:hideMark/>
          </w:tcPr>
          <w:p w:rsidR="0055340A" w:rsidRPr="0055340A" w:rsidRDefault="0055340A" w:rsidP="0055340A">
            <w:pPr>
              <w:ind w:left="0"/>
              <w:jc w:val="center"/>
              <w:rPr>
                <w:rFonts w:cs="Arial"/>
                <w:b/>
                <w:bCs/>
                <w:color w:val="FFFFFF"/>
                <w:spacing w:val="0"/>
                <w:sz w:val="16"/>
                <w:szCs w:val="16"/>
                <w:lang w:eastAsia="es-CO"/>
              </w:rPr>
            </w:pPr>
            <w:r w:rsidRPr="0055340A">
              <w:rPr>
                <w:rFonts w:cs="Arial"/>
                <w:b/>
                <w:bCs/>
                <w:color w:val="FFFFFF"/>
                <w:spacing w:val="0"/>
                <w:sz w:val="16"/>
                <w:szCs w:val="16"/>
                <w:lang w:eastAsia="es-CO"/>
              </w:rPr>
              <w:t>2020</w:t>
            </w:r>
          </w:p>
        </w:tc>
        <w:tc>
          <w:tcPr>
            <w:tcW w:w="1212" w:type="dxa"/>
            <w:tcBorders>
              <w:top w:val="single" w:sz="8" w:space="0" w:color="auto"/>
              <w:left w:val="nil"/>
              <w:bottom w:val="single" w:sz="8" w:space="0" w:color="auto"/>
              <w:right w:val="single" w:sz="8" w:space="0" w:color="auto"/>
            </w:tcBorders>
            <w:shd w:val="clear" w:color="000000" w:fill="31849B"/>
            <w:vAlign w:val="bottom"/>
            <w:hideMark/>
          </w:tcPr>
          <w:p w:rsidR="0055340A" w:rsidRPr="0055340A" w:rsidRDefault="0055340A" w:rsidP="0055340A">
            <w:pPr>
              <w:ind w:left="0"/>
              <w:jc w:val="center"/>
              <w:rPr>
                <w:rFonts w:cs="Arial"/>
                <w:b/>
                <w:bCs/>
                <w:color w:val="FFFFFF"/>
                <w:spacing w:val="0"/>
                <w:sz w:val="16"/>
                <w:szCs w:val="16"/>
                <w:lang w:eastAsia="es-CO"/>
              </w:rPr>
            </w:pPr>
            <w:r w:rsidRPr="0055340A">
              <w:rPr>
                <w:rFonts w:cs="Arial"/>
                <w:b/>
                <w:bCs/>
                <w:color w:val="FFFFFF"/>
                <w:spacing w:val="0"/>
                <w:sz w:val="16"/>
                <w:szCs w:val="16"/>
                <w:lang w:eastAsia="es-CO"/>
              </w:rPr>
              <w:t>TOTAL</w:t>
            </w:r>
          </w:p>
        </w:tc>
      </w:tr>
      <w:tr w:rsidR="0055340A" w:rsidRPr="0055340A" w:rsidTr="0055340A">
        <w:trPr>
          <w:trHeight w:val="990"/>
        </w:trPr>
        <w:tc>
          <w:tcPr>
            <w:tcW w:w="2164" w:type="dxa"/>
            <w:tcBorders>
              <w:top w:val="nil"/>
              <w:left w:val="single" w:sz="8" w:space="0" w:color="auto"/>
              <w:bottom w:val="single" w:sz="8" w:space="0" w:color="auto"/>
              <w:right w:val="single" w:sz="8" w:space="0" w:color="auto"/>
            </w:tcBorders>
            <w:shd w:val="clear" w:color="auto" w:fill="auto"/>
            <w:vAlign w:val="bottom"/>
            <w:hideMark/>
          </w:tcPr>
          <w:p w:rsidR="0055340A" w:rsidRPr="0055340A" w:rsidRDefault="0055340A" w:rsidP="0055340A">
            <w:pPr>
              <w:ind w:left="0"/>
              <w:jc w:val="center"/>
              <w:rPr>
                <w:rFonts w:cs="Arial"/>
                <w:color w:val="000000"/>
                <w:spacing w:val="0"/>
                <w:sz w:val="18"/>
                <w:szCs w:val="18"/>
                <w:lang w:eastAsia="es-CO"/>
              </w:rPr>
            </w:pPr>
            <w:r w:rsidRPr="0055340A">
              <w:rPr>
                <w:rFonts w:cs="Arial"/>
                <w:color w:val="000000"/>
                <w:spacing w:val="0"/>
                <w:sz w:val="18"/>
                <w:szCs w:val="18"/>
                <w:lang w:eastAsia="es-CO"/>
              </w:rPr>
              <w:t>Implementar el 100% de plan de acción para la transparencia y las comunicaciones.</w:t>
            </w:r>
          </w:p>
        </w:tc>
        <w:tc>
          <w:tcPr>
            <w:tcW w:w="1287" w:type="dxa"/>
            <w:tcBorders>
              <w:top w:val="nil"/>
              <w:left w:val="nil"/>
              <w:bottom w:val="single" w:sz="8" w:space="0" w:color="auto"/>
              <w:right w:val="single" w:sz="8" w:space="0" w:color="auto"/>
            </w:tcBorders>
            <w:shd w:val="clear" w:color="auto" w:fill="auto"/>
            <w:noWrap/>
            <w:vAlign w:val="bottom"/>
            <w:hideMark/>
          </w:tcPr>
          <w:p w:rsidR="0055340A" w:rsidRPr="0055340A" w:rsidRDefault="0055340A" w:rsidP="0055340A">
            <w:pPr>
              <w:ind w:left="0"/>
              <w:jc w:val="center"/>
              <w:rPr>
                <w:rFonts w:cs="Arial"/>
                <w:color w:val="000000"/>
                <w:spacing w:val="0"/>
                <w:sz w:val="15"/>
                <w:szCs w:val="15"/>
                <w:lang w:eastAsia="es-CO"/>
              </w:rPr>
            </w:pPr>
            <w:r w:rsidRPr="0055340A">
              <w:rPr>
                <w:rFonts w:cs="Arial"/>
                <w:color w:val="000000"/>
                <w:spacing w:val="0"/>
                <w:sz w:val="15"/>
                <w:szCs w:val="15"/>
                <w:lang w:eastAsia="es-CO"/>
              </w:rPr>
              <w:t>362.653.000</w:t>
            </w:r>
          </w:p>
        </w:tc>
        <w:tc>
          <w:tcPr>
            <w:tcW w:w="1119" w:type="dxa"/>
            <w:tcBorders>
              <w:top w:val="nil"/>
              <w:left w:val="nil"/>
              <w:bottom w:val="single" w:sz="8" w:space="0" w:color="auto"/>
              <w:right w:val="single" w:sz="8" w:space="0" w:color="auto"/>
            </w:tcBorders>
            <w:shd w:val="clear" w:color="auto" w:fill="auto"/>
            <w:noWrap/>
            <w:vAlign w:val="bottom"/>
            <w:hideMark/>
          </w:tcPr>
          <w:p w:rsidR="0055340A" w:rsidRPr="0055340A" w:rsidRDefault="0055340A" w:rsidP="0055340A">
            <w:pPr>
              <w:ind w:left="0"/>
              <w:jc w:val="center"/>
              <w:rPr>
                <w:rFonts w:cs="Arial"/>
                <w:color w:val="000000"/>
                <w:spacing w:val="0"/>
                <w:sz w:val="15"/>
                <w:szCs w:val="15"/>
                <w:lang w:eastAsia="es-CO"/>
              </w:rPr>
            </w:pPr>
            <w:r w:rsidRPr="0055340A">
              <w:rPr>
                <w:rFonts w:cs="Arial"/>
                <w:color w:val="000000"/>
                <w:spacing w:val="0"/>
                <w:sz w:val="15"/>
                <w:szCs w:val="15"/>
                <w:lang w:eastAsia="es-CO"/>
              </w:rPr>
              <w:t>305.814.000</w:t>
            </w:r>
          </w:p>
        </w:tc>
        <w:tc>
          <w:tcPr>
            <w:tcW w:w="1119" w:type="dxa"/>
            <w:tcBorders>
              <w:top w:val="nil"/>
              <w:left w:val="nil"/>
              <w:bottom w:val="single" w:sz="8" w:space="0" w:color="auto"/>
              <w:right w:val="single" w:sz="8" w:space="0" w:color="auto"/>
            </w:tcBorders>
            <w:shd w:val="clear" w:color="auto" w:fill="auto"/>
            <w:noWrap/>
            <w:vAlign w:val="bottom"/>
            <w:hideMark/>
          </w:tcPr>
          <w:p w:rsidR="0055340A" w:rsidRPr="0055340A" w:rsidRDefault="0055340A" w:rsidP="0055340A">
            <w:pPr>
              <w:ind w:left="0"/>
              <w:jc w:val="center"/>
              <w:rPr>
                <w:rFonts w:cs="Arial"/>
                <w:color w:val="000000"/>
                <w:spacing w:val="0"/>
                <w:sz w:val="15"/>
                <w:szCs w:val="15"/>
                <w:lang w:eastAsia="es-CO"/>
              </w:rPr>
            </w:pPr>
            <w:r w:rsidRPr="0055340A">
              <w:rPr>
                <w:rFonts w:cs="Arial"/>
                <w:color w:val="000000"/>
                <w:spacing w:val="0"/>
                <w:sz w:val="15"/>
                <w:szCs w:val="15"/>
                <w:lang w:eastAsia="es-CO"/>
              </w:rPr>
              <w:t>328.934.906</w:t>
            </w:r>
          </w:p>
        </w:tc>
        <w:tc>
          <w:tcPr>
            <w:tcW w:w="1119" w:type="dxa"/>
            <w:tcBorders>
              <w:top w:val="nil"/>
              <w:left w:val="nil"/>
              <w:bottom w:val="single" w:sz="8" w:space="0" w:color="auto"/>
              <w:right w:val="single" w:sz="8" w:space="0" w:color="auto"/>
            </w:tcBorders>
            <w:shd w:val="clear" w:color="auto" w:fill="auto"/>
            <w:noWrap/>
            <w:vAlign w:val="bottom"/>
            <w:hideMark/>
          </w:tcPr>
          <w:p w:rsidR="0055340A" w:rsidRPr="0055340A" w:rsidRDefault="0055340A" w:rsidP="0055340A">
            <w:pPr>
              <w:ind w:left="0"/>
              <w:jc w:val="center"/>
              <w:rPr>
                <w:rFonts w:cs="Arial"/>
                <w:color w:val="000000"/>
                <w:spacing w:val="0"/>
                <w:sz w:val="15"/>
                <w:szCs w:val="15"/>
                <w:lang w:eastAsia="es-CO"/>
              </w:rPr>
            </w:pPr>
            <w:r w:rsidRPr="0055340A">
              <w:rPr>
                <w:rFonts w:cs="Arial"/>
                <w:color w:val="000000"/>
                <w:spacing w:val="0"/>
                <w:sz w:val="15"/>
                <w:szCs w:val="15"/>
                <w:lang w:eastAsia="es-CO"/>
              </w:rPr>
              <w:t>322.957.109</w:t>
            </w:r>
          </w:p>
        </w:tc>
        <w:tc>
          <w:tcPr>
            <w:tcW w:w="1119" w:type="dxa"/>
            <w:tcBorders>
              <w:top w:val="nil"/>
              <w:left w:val="nil"/>
              <w:bottom w:val="single" w:sz="8" w:space="0" w:color="auto"/>
              <w:right w:val="single" w:sz="8" w:space="0" w:color="auto"/>
            </w:tcBorders>
            <w:shd w:val="clear" w:color="auto" w:fill="auto"/>
            <w:noWrap/>
            <w:vAlign w:val="bottom"/>
            <w:hideMark/>
          </w:tcPr>
          <w:p w:rsidR="0055340A" w:rsidRPr="0055340A" w:rsidRDefault="0055340A" w:rsidP="0055340A">
            <w:pPr>
              <w:ind w:left="0"/>
              <w:jc w:val="center"/>
              <w:rPr>
                <w:rFonts w:cs="Arial"/>
                <w:color w:val="000000"/>
                <w:spacing w:val="0"/>
                <w:sz w:val="15"/>
                <w:szCs w:val="15"/>
                <w:lang w:eastAsia="es-CO"/>
              </w:rPr>
            </w:pPr>
            <w:r w:rsidRPr="0055340A">
              <w:rPr>
                <w:rFonts w:cs="Arial"/>
                <w:color w:val="000000"/>
                <w:spacing w:val="0"/>
                <w:sz w:val="15"/>
                <w:szCs w:val="15"/>
                <w:lang w:eastAsia="es-CO"/>
              </w:rPr>
              <w:t>381.459.813</w:t>
            </w:r>
          </w:p>
        </w:tc>
        <w:tc>
          <w:tcPr>
            <w:tcW w:w="1212" w:type="dxa"/>
            <w:tcBorders>
              <w:top w:val="nil"/>
              <w:left w:val="nil"/>
              <w:bottom w:val="single" w:sz="8" w:space="0" w:color="auto"/>
              <w:right w:val="single" w:sz="8" w:space="0" w:color="auto"/>
            </w:tcBorders>
            <w:shd w:val="clear" w:color="auto" w:fill="auto"/>
            <w:noWrap/>
            <w:vAlign w:val="bottom"/>
            <w:hideMark/>
          </w:tcPr>
          <w:p w:rsidR="0055340A" w:rsidRPr="0055340A" w:rsidRDefault="0055340A" w:rsidP="0055340A">
            <w:pPr>
              <w:ind w:left="0"/>
              <w:jc w:val="center"/>
              <w:rPr>
                <w:rFonts w:cs="Arial"/>
                <w:color w:val="000000"/>
                <w:spacing w:val="0"/>
                <w:sz w:val="15"/>
                <w:szCs w:val="15"/>
                <w:lang w:eastAsia="es-CO"/>
              </w:rPr>
            </w:pPr>
            <w:r w:rsidRPr="0055340A">
              <w:rPr>
                <w:rFonts w:cs="Arial"/>
                <w:color w:val="000000"/>
                <w:spacing w:val="0"/>
                <w:sz w:val="15"/>
                <w:szCs w:val="15"/>
                <w:lang w:eastAsia="es-CO"/>
              </w:rPr>
              <w:t>1.701.818.827</w:t>
            </w:r>
          </w:p>
        </w:tc>
      </w:tr>
      <w:tr w:rsidR="0055340A" w:rsidRPr="0055340A" w:rsidTr="0055340A">
        <w:trPr>
          <w:trHeight w:val="750"/>
        </w:trPr>
        <w:tc>
          <w:tcPr>
            <w:tcW w:w="2164" w:type="dxa"/>
            <w:tcBorders>
              <w:top w:val="nil"/>
              <w:left w:val="single" w:sz="8" w:space="0" w:color="auto"/>
              <w:bottom w:val="single" w:sz="8" w:space="0" w:color="auto"/>
              <w:right w:val="single" w:sz="8" w:space="0" w:color="auto"/>
            </w:tcBorders>
            <w:shd w:val="clear" w:color="auto" w:fill="auto"/>
            <w:vAlign w:val="bottom"/>
            <w:hideMark/>
          </w:tcPr>
          <w:p w:rsidR="0055340A" w:rsidRPr="0055340A" w:rsidRDefault="0055340A" w:rsidP="0055340A">
            <w:pPr>
              <w:ind w:left="0"/>
              <w:jc w:val="center"/>
              <w:rPr>
                <w:rFonts w:cs="Arial"/>
                <w:color w:val="000000"/>
                <w:spacing w:val="0"/>
                <w:sz w:val="18"/>
                <w:szCs w:val="18"/>
                <w:lang w:eastAsia="es-CO"/>
              </w:rPr>
            </w:pPr>
            <w:r w:rsidRPr="0055340A">
              <w:rPr>
                <w:rFonts w:cs="Arial"/>
                <w:color w:val="000000"/>
                <w:spacing w:val="0"/>
                <w:sz w:val="18"/>
                <w:szCs w:val="18"/>
                <w:lang w:eastAsia="es-CO"/>
              </w:rPr>
              <w:t>Implementar el 100</w:t>
            </w:r>
            <w:proofErr w:type="gramStart"/>
            <w:r w:rsidRPr="0055340A">
              <w:rPr>
                <w:rFonts w:cs="Arial"/>
                <w:color w:val="000000"/>
                <w:spacing w:val="0"/>
                <w:sz w:val="18"/>
                <w:szCs w:val="18"/>
                <w:lang w:eastAsia="es-CO"/>
              </w:rPr>
              <w:t>%  del</w:t>
            </w:r>
            <w:proofErr w:type="gramEnd"/>
            <w:r w:rsidRPr="0055340A">
              <w:rPr>
                <w:rFonts w:cs="Arial"/>
                <w:color w:val="000000"/>
                <w:spacing w:val="0"/>
                <w:sz w:val="18"/>
                <w:szCs w:val="18"/>
                <w:lang w:eastAsia="es-CO"/>
              </w:rPr>
              <w:t xml:space="preserve"> plan de acción de Servicio  a la Ciudadanía.</w:t>
            </w:r>
          </w:p>
        </w:tc>
        <w:tc>
          <w:tcPr>
            <w:tcW w:w="1287" w:type="dxa"/>
            <w:tcBorders>
              <w:top w:val="nil"/>
              <w:left w:val="nil"/>
              <w:bottom w:val="single" w:sz="8" w:space="0" w:color="auto"/>
              <w:right w:val="single" w:sz="8" w:space="0" w:color="auto"/>
            </w:tcBorders>
            <w:shd w:val="clear" w:color="auto" w:fill="auto"/>
            <w:noWrap/>
            <w:vAlign w:val="bottom"/>
            <w:hideMark/>
          </w:tcPr>
          <w:p w:rsidR="0055340A" w:rsidRPr="0055340A" w:rsidRDefault="0055340A" w:rsidP="0055340A">
            <w:pPr>
              <w:ind w:left="0"/>
              <w:jc w:val="center"/>
              <w:rPr>
                <w:rFonts w:cs="Arial"/>
                <w:color w:val="000000"/>
                <w:spacing w:val="0"/>
                <w:sz w:val="15"/>
                <w:szCs w:val="15"/>
                <w:lang w:eastAsia="es-CO"/>
              </w:rPr>
            </w:pPr>
            <w:r w:rsidRPr="0055340A">
              <w:rPr>
                <w:rFonts w:cs="Arial"/>
                <w:color w:val="000000"/>
                <w:spacing w:val="0"/>
                <w:sz w:val="15"/>
                <w:szCs w:val="15"/>
                <w:lang w:eastAsia="es-CO"/>
              </w:rPr>
              <w:t>1.347.000</w:t>
            </w:r>
          </w:p>
        </w:tc>
        <w:tc>
          <w:tcPr>
            <w:tcW w:w="1119" w:type="dxa"/>
            <w:tcBorders>
              <w:top w:val="nil"/>
              <w:left w:val="nil"/>
              <w:bottom w:val="single" w:sz="8" w:space="0" w:color="auto"/>
              <w:right w:val="single" w:sz="8" w:space="0" w:color="auto"/>
            </w:tcBorders>
            <w:shd w:val="clear" w:color="auto" w:fill="auto"/>
            <w:noWrap/>
            <w:vAlign w:val="bottom"/>
            <w:hideMark/>
          </w:tcPr>
          <w:p w:rsidR="0055340A" w:rsidRPr="0055340A" w:rsidRDefault="0055340A" w:rsidP="0055340A">
            <w:pPr>
              <w:ind w:left="0"/>
              <w:jc w:val="center"/>
              <w:rPr>
                <w:rFonts w:cs="Arial"/>
                <w:color w:val="000000"/>
                <w:spacing w:val="0"/>
                <w:sz w:val="15"/>
                <w:szCs w:val="15"/>
                <w:lang w:eastAsia="es-CO"/>
              </w:rPr>
            </w:pPr>
            <w:r w:rsidRPr="0055340A">
              <w:rPr>
                <w:rFonts w:cs="Arial"/>
                <w:color w:val="000000"/>
                <w:spacing w:val="0"/>
                <w:sz w:val="15"/>
                <w:szCs w:val="15"/>
                <w:lang w:eastAsia="es-CO"/>
              </w:rPr>
              <w:t>203.876.000</w:t>
            </w:r>
          </w:p>
        </w:tc>
        <w:tc>
          <w:tcPr>
            <w:tcW w:w="1119" w:type="dxa"/>
            <w:tcBorders>
              <w:top w:val="nil"/>
              <w:left w:val="nil"/>
              <w:bottom w:val="single" w:sz="8" w:space="0" w:color="auto"/>
              <w:right w:val="single" w:sz="8" w:space="0" w:color="auto"/>
            </w:tcBorders>
            <w:shd w:val="clear" w:color="auto" w:fill="auto"/>
            <w:noWrap/>
            <w:vAlign w:val="bottom"/>
            <w:hideMark/>
          </w:tcPr>
          <w:p w:rsidR="0055340A" w:rsidRPr="0055340A" w:rsidRDefault="0055340A" w:rsidP="0055340A">
            <w:pPr>
              <w:ind w:left="0"/>
              <w:jc w:val="center"/>
              <w:rPr>
                <w:rFonts w:cs="Arial"/>
                <w:color w:val="000000"/>
                <w:spacing w:val="0"/>
                <w:sz w:val="15"/>
                <w:szCs w:val="15"/>
                <w:lang w:eastAsia="es-CO"/>
              </w:rPr>
            </w:pPr>
            <w:r w:rsidRPr="0055340A">
              <w:rPr>
                <w:rFonts w:cs="Arial"/>
                <w:color w:val="000000"/>
                <w:spacing w:val="0"/>
                <w:sz w:val="15"/>
                <w:szCs w:val="15"/>
                <w:lang w:eastAsia="es-CO"/>
              </w:rPr>
              <w:t>1.221.761</w:t>
            </w:r>
          </w:p>
        </w:tc>
        <w:tc>
          <w:tcPr>
            <w:tcW w:w="1119" w:type="dxa"/>
            <w:tcBorders>
              <w:top w:val="nil"/>
              <w:left w:val="nil"/>
              <w:bottom w:val="single" w:sz="8" w:space="0" w:color="auto"/>
              <w:right w:val="single" w:sz="8" w:space="0" w:color="auto"/>
            </w:tcBorders>
            <w:shd w:val="clear" w:color="auto" w:fill="auto"/>
            <w:noWrap/>
            <w:vAlign w:val="bottom"/>
            <w:hideMark/>
          </w:tcPr>
          <w:p w:rsidR="0055340A" w:rsidRPr="0055340A" w:rsidRDefault="0055340A" w:rsidP="0055340A">
            <w:pPr>
              <w:ind w:left="0"/>
              <w:jc w:val="center"/>
              <w:rPr>
                <w:rFonts w:cs="Arial"/>
                <w:color w:val="000000"/>
                <w:spacing w:val="0"/>
                <w:sz w:val="15"/>
                <w:szCs w:val="15"/>
                <w:lang w:eastAsia="es-CO"/>
              </w:rPr>
            </w:pPr>
            <w:r w:rsidRPr="0055340A">
              <w:rPr>
                <w:rFonts w:cs="Arial"/>
                <w:color w:val="000000"/>
                <w:spacing w:val="0"/>
                <w:sz w:val="15"/>
                <w:szCs w:val="15"/>
                <w:lang w:eastAsia="es-CO"/>
              </w:rPr>
              <w:t>1.199.558</w:t>
            </w:r>
          </w:p>
        </w:tc>
        <w:tc>
          <w:tcPr>
            <w:tcW w:w="1119" w:type="dxa"/>
            <w:tcBorders>
              <w:top w:val="nil"/>
              <w:left w:val="nil"/>
              <w:bottom w:val="single" w:sz="8" w:space="0" w:color="auto"/>
              <w:right w:val="single" w:sz="8" w:space="0" w:color="auto"/>
            </w:tcBorders>
            <w:shd w:val="clear" w:color="auto" w:fill="auto"/>
            <w:noWrap/>
            <w:vAlign w:val="bottom"/>
            <w:hideMark/>
          </w:tcPr>
          <w:p w:rsidR="0055340A" w:rsidRPr="0055340A" w:rsidRDefault="0055340A" w:rsidP="0055340A">
            <w:pPr>
              <w:ind w:left="0"/>
              <w:jc w:val="center"/>
              <w:rPr>
                <w:rFonts w:cs="Arial"/>
                <w:color w:val="000000"/>
                <w:spacing w:val="0"/>
                <w:sz w:val="15"/>
                <w:szCs w:val="15"/>
                <w:lang w:eastAsia="es-CO"/>
              </w:rPr>
            </w:pPr>
            <w:r w:rsidRPr="0055340A">
              <w:rPr>
                <w:rFonts w:cs="Arial"/>
                <w:color w:val="000000"/>
                <w:spacing w:val="0"/>
                <w:sz w:val="15"/>
                <w:szCs w:val="15"/>
                <w:lang w:eastAsia="es-CO"/>
              </w:rPr>
              <w:t>1.416.854</w:t>
            </w:r>
          </w:p>
        </w:tc>
        <w:tc>
          <w:tcPr>
            <w:tcW w:w="1212" w:type="dxa"/>
            <w:tcBorders>
              <w:top w:val="nil"/>
              <w:left w:val="nil"/>
              <w:bottom w:val="single" w:sz="8" w:space="0" w:color="auto"/>
              <w:right w:val="single" w:sz="8" w:space="0" w:color="auto"/>
            </w:tcBorders>
            <w:shd w:val="clear" w:color="auto" w:fill="auto"/>
            <w:noWrap/>
            <w:vAlign w:val="bottom"/>
            <w:hideMark/>
          </w:tcPr>
          <w:p w:rsidR="0055340A" w:rsidRPr="0055340A" w:rsidRDefault="0055340A" w:rsidP="0055340A">
            <w:pPr>
              <w:ind w:left="0"/>
              <w:jc w:val="center"/>
              <w:rPr>
                <w:rFonts w:cs="Arial"/>
                <w:color w:val="000000"/>
                <w:spacing w:val="0"/>
                <w:sz w:val="15"/>
                <w:szCs w:val="15"/>
                <w:lang w:eastAsia="es-CO"/>
              </w:rPr>
            </w:pPr>
            <w:r w:rsidRPr="0055340A">
              <w:rPr>
                <w:rFonts w:cs="Arial"/>
                <w:color w:val="000000"/>
                <w:spacing w:val="0"/>
                <w:sz w:val="15"/>
                <w:szCs w:val="15"/>
                <w:lang w:eastAsia="es-CO"/>
              </w:rPr>
              <w:t>209.061.173</w:t>
            </w:r>
          </w:p>
        </w:tc>
      </w:tr>
      <w:tr w:rsidR="0055340A" w:rsidRPr="0055340A" w:rsidTr="0055340A">
        <w:trPr>
          <w:trHeight w:val="315"/>
        </w:trPr>
        <w:tc>
          <w:tcPr>
            <w:tcW w:w="2164" w:type="dxa"/>
            <w:tcBorders>
              <w:top w:val="nil"/>
              <w:left w:val="single" w:sz="8" w:space="0" w:color="auto"/>
              <w:bottom w:val="single" w:sz="8" w:space="0" w:color="auto"/>
              <w:right w:val="single" w:sz="8" w:space="0" w:color="auto"/>
            </w:tcBorders>
            <w:shd w:val="clear" w:color="000000" w:fill="31849B"/>
            <w:noWrap/>
            <w:vAlign w:val="bottom"/>
            <w:hideMark/>
          </w:tcPr>
          <w:p w:rsidR="0055340A" w:rsidRPr="0055340A" w:rsidRDefault="0055340A" w:rsidP="0055340A">
            <w:pPr>
              <w:ind w:left="0"/>
              <w:jc w:val="center"/>
              <w:rPr>
                <w:rFonts w:cs="Arial"/>
                <w:b/>
                <w:bCs/>
                <w:color w:val="FFFFFF"/>
                <w:spacing w:val="0"/>
                <w:sz w:val="16"/>
                <w:szCs w:val="16"/>
                <w:lang w:eastAsia="es-CO"/>
              </w:rPr>
            </w:pPr>
            <w:r w:rsidRPr="0055340A">
              <w:rPr>
                <w:rFonts w:cs="Arial"/>
                <w:b/>
                <w:bCs/>
                <w:color w:val="FFFFFF"/>
                <w:spacing w:val="0"/>
                <w:sz w:val="16"/>
                <w:szCs w:val="16"/>
                <w:lang w:eastAsia="es-CO"/>
              </w:rPr>
              <w:t>TOTAL</w:t>
            </w:r>
          </w:p>
        </w:tc>
        <w:tc>
          <w:tcPr>
            <w:tcW w:w="1287" w:type="dxa"/>
            <w:tcBorders>
              <w:top w:val="nil"/>
              <w:left w:val="nil"/>
              <w:bottom w:val="single" w:sz="8" w:space="0" w:color="auto"/>
              <w:right w:val="single" w:sz="8" w:space="0" w:color="auto"/>
            </w:tcBorders>
            <w:shd w:val="clear" w:color="000000" w:fill="31849B"/>
            <w:noWrap/>
            <w:vAlign w:val="bottom"/>
            <w:hideMark/>
          </w:tcPr>
          <w:p w:rsidR="0055340A" w:rsidRPr="0055340A" w:rsidRDefault="0055340A" w:rsidP="0055340A">
            <w:pPr>
              <w:ind w:left="0"/>
              <w:jc w:val="right"/>
              <w:rPr>
                <w:rFonts w:cs="Arial"/>
                <w:b/>
                <w:bCs/>
                <w:color w:val="FFFFFF"/>
                <w:spacing w:val="0"/>
                <w:sz w:val="18"/>
                <w:szCs w:val="18"/>
                <w:lang w:eastAsia="es-CO"/>
              </w:rPr>
            </w:pPr>
            <w:r w:rsidRPr="0055340A">
              <w:rPr>
                <w:rFonts w:cs="Arial"/>
                <w:b/>
                <w:bCs/>
                <w:color w:val="FFFFFF"/>
                <w:spacing w:val="0"/>
                <w:sz w:val="18"/>
                <w:szCs w:val="18"/>
                <w:lang w:eastAsia="es-CO"/>
              </w:rPr>
              <w:t>364.000.000</w:t>
            </w:r>
          </w:p>
        </w:tc>
        <w:tc>
          <w:tcPr>
            <w:tcW w:w="1119" w:type="dxa"/>
            <w:tcBorders>
              <w:top w:val="nil"/>
              <w:left w:val="nil"/>
              <w:bottom w:val="single" w:sz="8" w:space="0" w:color="auto"/>
              <w:right w:val="single" w:sz="8" w:space="0" w:color="auto"/>
            </w:tcBorders>
            <w:shd w:val="clear" w:color="000000" w:fill="31849B"/>
            <w:noWrap/>
            <w:vAlign w:val="bottom"/>
            <w:hideMark/>
          </w:tcPr>
          <w:p w:rsidR="0055340A" w:rsidRPr="0055340A" w:rsidRDefault="0055340A" w:rsidP="0055340A">
            <w:pPr>
              <w:ind w:left="0"/>
              <w:jc w:val="right"/>
              <w:rPr>
                <w:rFonts w:cs="Arial"/>
                <w:b/>
                <w:bCs/>
                <w:color w:val="FFFFFF"/>
                <w:spacing w:val="0"/>
                <w:sz w:val="18"/>
                <w:szCs w:val="18"/>
                <w:lang w:eastAsia="es-CO"/>
              </w:rPr>
            </w:pPr>
            <w:r w:rsidRPr="0055340A">
              <w:rPr>
                <w:rFonts w:cs="Arial"/>
                <w:b/>
                <w:bCs/>
                <w:color w:val="FFFFFF"/>
                <w:spacing w:val="0"/>
                <w:sz w:val="18"/>
                <w:szCs w:val="18"/>
                <w:lang w:eastAsia="es-CO"/>
              </w:rPr>
              <w:t>509.690.000</w:t>
            </w:r>
          </w:p>
        </w:tc>
        <w:tc>
          <w:tcPr>
            <w:tcW w:w="1119" w:type="dxa"/>
            <w:tcBorders>
              <w:top w:val="nil"/>
              <w:left w:val="nil"/>
              <w:bottom w:val="single" w:sz="8" w:space="0" w:color="auto"/>
              <w:right w:val="single" w:sz="8" w:space="0" w:color="auto"/>
            </w:tcBorders>
            <w:shd w:val="clear" w:color="000000" w:fill="31849B"/>
            <w:noWrap/>
            <w:vAlign w:val="bottom"/>
            <w:hideMark/>
          </w:tcPr>
          <w:p w:rsidR="0055340A" w:rsidRPr="0055340A" w:rsidRDefault="0055340A" w:rsidP="0055340A">
            <w:pPr>
              <w:ind w:left="0"/>
              <w:jc w:val="right"/>
              <w:rPr>
                <w:rFonts w:cs="Arial"/>
                <w:b/>
                <w:bCs/>
                <w:color w:val="FFFFFF"/>
                <w:spacing w:val="0"/>
                <w:sz w:val="18"/>
                <w:szCs w:val="18"/>
                <w:lang w:eastAsia="es-CO"/>
              </w:rPr>
            </w:pPr>
            <w:r w:rsidRPr="0055340A">
              <w:rPr>
                <w:rFonts w:cs="Arial"/>
                <w:b/>
                <w:bCs/>
                <w:color w:val="FFFFFF"/>
                <w:spacing w:val="0"/>
                <w:sz w:val="18"/>
                <w:szCs w:val="18"/>
                <w:lang w:eastAsia="es-CO"/>
              </w:rPr>
              <w:t>330.156.667</w:t>
            </w:r>
          </w:p>
        </w:tc>
        <w:tc>
          <w:tcPr>
            <w:tcW w:w="1119" w:type="dxa"/>
            <w:tcBorders>
              <w:top w:val="nil"/>
              <w:left w:val="nil"/>
              <w:bottom w:val="single" w:sz="8" w:space="0" w:color="auto"/>
              <w:right w:val="single" w:sz="8" w:space="0" w:color="auto"/>
            </w:tcBorders>
            <w:shd w:val="clear" w:color="000000" w:fill="31849B"/>
            <w:noWrap/>
            <w:vAlign w:val="bottom"/>
            <w:hideMark/>
          </w:tcPr>
          <w:p w:rsidR="0055340A" w:rsidRPr="0055340A" w:rsidRDefault="0055340A" w:rsidP="0055340A">
            <w:pPr>
              <w:ind w:left="0"/>
              <w:jc w:val="right"/>
              <w:rPr>
                <w:rFonts w:cs="Arial"/>
                <w:b/>
                <w:bCs/>
                <w:color w:val="FFFFFF"/>
                <w:spacing w:val="0"/>
                <w:sz w:val="18"/>
                <w:szCs w:val="18"/>
                <w:lang w:eastAsia="es-CO"/>
              </w:rPr>
            </w:pPr>
            <w:r w:rsidRPr="0055340A">
              <w:rPr>
                <w:rFonts w:cs="Arial"/>
                <w:b/>
                <w:bCs/>
                <w:color w:val="FFFFFF"/>
                <w:spacing w:val="0"/>
                <w:sz w:val="18"/>
                <w:szCs w:val="18"/>
                <w:lang w:eastAsia="es-CO"/>
              </w:rPr>
              <w:t>324.156.667</w:t>
            </w:r>
          </w:p>
        </w:tc>
        <w:tc>
          <w:tcPr>
            <w:tcW w:w="1119" w:type="dxa"/>
            <w:tcBorders>
              <w:top w:val="nil"/>
              <w:left w:val="nil"/>
              <w:bottom w:val="single" w:sz="8" w:space="0" w:color="auto"/>
              <w:right w:val="single" w:sz="8" w:space="0" w:color="auto"/>
            </w:tcBorders>
            <w:shd w:val="clear" w:color="000000" w:fill="31849B"/>
            <w:noWrap/>
            <w:vAlign w:val="bottom"/>
            <w:hideMark/>
          </w:tcPr>
          <w:p w:rsidR="0055340A" w:rsidRPr="0055340A" w:rsidRDefault="0055340A" w:rsidP="0055340A">
            <w:pPr>
              <w:ind w:left="0"/>
              <w:jc w:val="right"/>
              <w:rPr>
                <w:rFonts w:cs="Arial"/>
                <w:b/>
                <w:bCs/>
                <w:color w:val="FFFFFF"/>
                <w:spacing w:val="0"/>
                <w:sz w:val="18"/>
                <w:szCs w:val="18"/>
                <w:lang w:eastAsia="es-CO"/>
              </w:rPr>
            </w:pPr>
            <w:r w:rsidRPr="0055340A">
              <w:rPr>
                <w:rFonts w:cs="Arial"/>
                <w:b/>
                <w:bCs/>
                <w:color w:val="FFFFFF"/>
                <w:spacing w:val="0"/>
                <w:sz w:val="18"/>
                <w:szCs w:val="18"/>
                <w:lang w:eastAsia="es-CO"/>
              </w:rPr>
              <w:t>382.876.667</w:t>
            </w:r>
          </w:p>
        </w:tc>
        <w:tc>
          <w:tcPr>
            <w:tcW w:w="1212" w:type="dxa"/>
            <w:tcBorders>
              <w:top w:val="nil"/>
              <w:left w:val="nil"/>
              <w:bottom w:val="single" w:sz="8" w:space="0" w:color="auto"/>
              <w:right w:val="single" w:sz="8" w:space="0" w:color="auto"/>
            </w:tcBorders>
            <w:shd w:val="clear" w:color="000000" w:fill="31849B"/>
            <w:noWrap/>
            <w:vAlign w:val="bottom"/>
            <w:hideMark/>
          </w:tcPr>
          <w:p w:rsidR="0055340A" w:rsidRPr="0055340A" w:rsidRDefault="0055340A" w:rsidP="0055340A">
            <w:pPr>
              <w:ind w:left="0"/>
              <w:jc w:val="right"/>
              <w:rPr>
                <w:rFonts w:cs="Arial"/>
                <w:b/>
                <w:bCs/>
                <w:color w:val="FFFFFF"/>
                <w:spacing w:val="0"/>
                <w:sz w:val="18"/>
                <w:szCs w:val="18"/>
                <w:lang w:eastAsia="es-CO"/>
              </w:rPr>
            </w:pPr>
            <w:r w:rsidRPr="0055340A">
              <w:rPr>
                <w:rFonts w:cs="Arial"/>
                <w:b/>
                <w:bCs/>
                <w:color w:val="FFFFFF"/>
                <w:spacing w:val="0"/>
                <w:sz w:val="18"/>
                <w:szCs w:val="18"/>
                <w:lang w:eastAsia="es-CO"/>
              </w:rPr>
              <w:t>1.910.880.000</w:t>
            </w:r>
          </w:p>
        </w:tc>
      </w:tr>
    </w:tbl>
    <w:p w:rsidR="0055340A" w:rsidRDefault="0055340A" w:rsidP="00B54C85">
      <w:pPr>
        <w:pStyle w:val="Textoindependiente"/>
        <w:spacing w:after="0" w:line="240" w:lineRule="auto"/>
        <w:ind w:left="0"/>
        <w:jc w:val="right"/>
        <w:rPr>
          <w:rFonts w:cs="Arial"/>
          <w:i/>
          <w:sz w:val="16"/>
          <w:szCs w:val="16"/>
          <w:lang w:val="es-MX"/>
        </w:rPr>
      </w:pPr>
    </w:p>
    <w:p w:rsidR="00B54C85" w:rsidRPr="00B54C85" w:rsidRDefault="00B54C85" w:rsidP="00B54C85">
      <w:pPr>
        <w:ind w:left="0"/>
        <w:jc w:val="right"/>
        <w:rPr>
          <w:i/>
          <w:sz w:val="16"/>
          <w:szCs w:val="16"/>
        </w:rPr>
      </w:pPr>
    </w:p>
    <w:p w:rsidR="00992E2F" w:rsidRDefault="00992E2F" w:rsidP="00992E2F">
      <w:pPr>
        <w:ind w:left="0"/>
        <w:rPr>
          <w:b/>
          <w:sz w:val="22"/>
          <w:szCs w:val="22"/>
          <w:u w:val="single"/>
        </w:rPr>
      </w:pPr>
      <w:r w:rsidRPr="00060740">
        <w:rPr>
          <w:b/>
          <w:sz w:val="22"/>
          <w:szCs w:val="22"/>
          <w:u w:val="single"/>
        </w:rPr>
        <w:t xml:space="preserve">Apropiación disponible </w:t>
      </w:r>
      <w:r>
        <w:rPr>
          <w:b/>
          <w:sz w:val="22"/>
          <w:szCs w:val="22"/>
          <w:u w:val="single"/>
        </w:rPr>
        <w:t xml:space="preserve">por fuente: </w:t>
      </w:r>
    </w:p>
    <w:p w:rsidR="0055340A" w:rsidRDefault="0055340A" w:rsidP="00992E2F">
      <w:pPr>
        <w:ind w:left="0"/>
        <w:rPr>
          <w:b/>
          <w:sz w:val="22"/>
          <w:szCs w:val="22"/>
          <w:u w:val="single"/>
        </w:rPr>
      </w:pPr>
    </w:p>
    <w:tbl>
      <w:tblPr>
        <w:tblW w:w="8795" w:type="dxa"/>
        <w:tblInd w:w="55" w:type="dxa"/>
        <w:tblCellMar>
          <w:left w:w="70" w:type="dxa"/>
          <w:right w:w="70" w:type="dxa"/>
        </w:tblCellMar>
        <w:tblLook w:val="04A0" w:firstRow="1" w:lastRow="0" w:firstColumn="1" w:lastColumn="0" w:noHBand="0" w:noVBand="1"/>
      </w:tblPr>
      <w:tblGrid>
        <w:gridCol w:w="2082"/>
        <w:gridCol w:w="1238"/>
        <w:gridCol w:w="1077"/>
        <w:gridCol w:w="1077"/>
        <w:gridCol w:w="1077"/>
        <w:gridCol w:w="1077"/>
        <w:gridCol w:w="1167"/>
      </w:tblGrid>
      <w:tr w:rsidR="0055340A" w:rsidRPr="0055340A" w:rsidTr="0055340A">
        <w:trPr>
          <w:trHeight w:val="315"/>
        </w:trPr>
        <w:tc>
          <w:tcPr>
            <w:tcW w:w="2082" w:type="dxa"/>
            <w:tcBorders>
              <w:top w:val="single" w:sz="8" w:space="0" w:color="auto"/>
              <w:left w:val="single" w:sz="8" w:space="0" w:color="auto"/>
              <w:bottom w:val="single" w:sz="8" w:space="0" w:color="auto"/>
              <w:right w:val="single" w:sz="8" w:space="0" w:color="auto"/>
            </w:tcBorders>
            <w:shd w:val="clear" w:color="000000" w:fill="31849B"/>
            <w:vAlign w:val="bottom"/>
            <w:hideMark/>
          </w:tcPr>
          <w:p w:rsidR="0055340A" w:rsidRPr="0055340A" w:rsidRDefault="0055340A" w:rsidP="0055340A">
            <w:pPr>
              <w:ind w:left="0"/>
              <w:jc w:val="center"/>
              <w:rPr>
                <w:rFonts w:cs="Arial"/>
                <w:b/>
                <w:bCs/>
                <w:color w:val="FFFFFF"/>
                <w:spacing w:val="0"/>
                <w:sz w:val="16"/>
                <w:szCs w:val="16"/>
                <w:lang w:eastAsia="es-CO"/>
              </w:rPr>
            </w:pPr>
            <w:r w:rsidRPr="0055340A">
              <w:rPr>
                <w:rFonts w:cs="Arial"/>
                <w:b/>
                <w:bCs/>
                <w:color w:val="FFFFFF"/>
                <w:spacing w:val="0"/>
                <w:sz w:val="16"/>
                <w:szCs w:val="16"/>
                <w:lang w:eastAsia="es-CO"/>
              </w:rPr>
              <w:t>FUENTE</w:t>
            </w:r>
          </w:p>
        </w:tc>
        <w:tc>
          <w:tcPr>
            <w:tcW w:w="1238" w:type="dxa"/>
            <w:tcBorders>
              <w:top w:val="single" w:sz="8" w:space="0" w:color="auto"/>
              <w:left w:val="nil"/>
              <w:bottom w:val="single" w:sz="8" w:space="0" w:color="auto"/>
              <w:right w:val="single" w:sz="8" w:space="0" w:color="auto"/>
            </w:tcBorders>
            <w:shd w:val="clear" w:color="000000" w:fill="31849B"/>
            <w:vAlign w:val="bottom"/>
            <w:hideMark/>
          </w:tcPr>
          <w:p w:rsidR="0055340A" w:rsidRPr="0055340A" w:rsidRDefault="0055340A" w:rsidP="0055340A">
            <w:pPr>
              <w:ind w:left="0"/>
              <w:jc w:val="center"/>
              <w:rPr>
                <w:rFonts w:cs="Arial"/>
                <w:b/>
                <w:bCs/>
                <w:color w:val="FFFFFF"/>
                <w:spacing w:val="0"/>
                <w:sz w:val="16"/>
                <w:szCs w:val="16"/>
                <w:lang w:eastAsia="es-CO"/>
              </w:rPr>
            </w:pPr>
            <w:r w:rsidRPr="0055340A">
              <w:rPr>
                <w:rFonts w:cs="Arial"/>
                <w:b/>
                <w:bCs/>
                <w:color w:val="FFFFFF"/>
                <w:spacing w:val="0"/>
                <w:sz w:val="16"/>
                <w:szCs w:val="16"/>
                <w:lang w:eastAsia="es-CO"/>
              </w:rPr>
              <w:t>2016</w:t>
            </w:r>
          </w:p>
        </w:tc>
        <w:tc>
          <w:tcPr>
            <w:tcW w:w="1077" w:type="dxa"/>
            <w:tcBorders>
              <w:top w:val="single" w:sz="8" w:space="0" w:color="auto"/>
              <w:left w:val="nil"/>
              <w:bottom w:val="single" w:sz="8" w:space="0" w:color="auto"/>
              <w:right w:val="single" w:sz="8" w:space="0" w:color="auto"/>
            </w:tcBorders>
            <w:shd w:val="clear" w:color="000000" w:fill="31849B"/>
            <w:noWrap/>
            <w:vAlign w:val="bottom"/>
            <w:hideMark/>
          </w:tcPr>
          <w:p w:rsidR="0055340A" w:rsidRPr="0055340A" w:rsidRDefault="0055340A" w:rsidP="0055340A">
            <w:pPr>
              <w:ind w:left="0"/>
              <w:jc w:val="center"/>
              <w:rPr>
                <w:rFonts w:cs="Arial"/>
                <w:b/>
                <w:bCs/>
                <w:color w:val="FFFFFF"/>
                <w:spacing w:val="0"/>
                <w:sz w:val="16"/>
                <w:szCs w:val="16"/>
                <w:lang w:eastAsia="es-CO"/>
              </w:rPr>
            </w:pPr>
            <w:r w:rsidRPr="0055340A">
              <w:rPr>
                <w:rFonts w:cs="Arial"/>
                <w:b/>
                <w:bCs/>
                <w:color w:val="FFFFFF"/>
                <w:spacing w:val="0"/>
                <w:sz w:val="16"/>
                <w:szCs w:val="16"/>
                <w:lang w:eastAsia="es-CO"/>
              </w:rPr>
              <w:t>2017</w:t>
            </w:r>
          </w:p>
        </w:tc>
        <w:tc>
          <w:tcPr>
            <w:tcW w:w="1077" w:type="dxa"/>
            <w:tcBorders>
              <w:top w:val="single" w:sz="8" w:space="0" w:color="auto"/>
              <w:left w:val="nil"/>
              <w:bottom w:val="single" w:sz="8" w:space="0" w:color="auto"/>
              <w:right w:val="single" w:sz="8" w:space="0" w:color="auto"/>
            </w:tcBorders>
            <w:shd w:val="clear" w:color="000000" w:fill="31849B"/>
            <w:noWrap/>
            <w:vAlign w:val="bottom"/>
            <w:hideMark/>
          </w:tcPr>
          <w:p w:rsidR="0055340A" w:rsidRPr="0055340A" w:rsidRDefault="0055340A" w:rsidP="0055340A">
            <w:pPr>
              <w:ind w:left="0"/>
              <w:jc w:val="center"/>
              <w:rPr>
                <w:rFonts w:cs="Arial"/>
                <w:b/>
                <w:bCs/>
                <w:color w:val="FFFFFF"/>
                <w:spacing w:val="0"/>
                <w:sz w:val="16"/>
                <w:szCs w:val="16"/>
                <w:lang w:eastAsia="es-CO"/>
              </w:rPr>
            </w:pPr>
            <w:r w:rsidRPr="0055340A">
              <w:rPr>
                <w:rFonts w:cs="Arial"/>
                <w:b/>
                <w:bCs/>
                <w:color w:val="FFFFFF"/>
                <w:spacing w:val="0"/>
                <w:sz w:val="16"/>
                <w:szCs w:val="16"/>
                <w:lang w:eastAsia="es-CO"/>
              </w:rPr>
              <w:t>2018</w:t>
            </w:r>
          </w:p>
        </w:tc>
        <w:tc>
          <w:tcPr>
            <w:tcW w:w="1077" w:type="dxa"/>
            <w:tcBorders>
              <w:top w:val="single" w:sz="8" w:space="0" w:color="auto"/>
              <w:left w:val="nil"/>
              <w:bottom w:val="single" w:sz="8" w:space="0" w:color="auto"/>
              <w:right w:val="single" w:sz="8" w:space="0" w:color="auto"/>
            </w:tcBorders>
            <w:shd w:val="clear" w:color="000000" w:fill="31849B"/>
            <w:noWrap/>
            <w:vAlign w:val="bottom"/>
            <w:hideMark/>
          </w:tcPr>
          <w:p w:rsidR="0055340A" w:rsidRPr="0055340A" w:rsidRDefault="0055340A" w:rsidP="0055340A">
            <w:pPr>
              <w:ind w:left="0"/>
              <w:jc w:val="center"/>
              <w:rPr>
                <w:rFonts w:cs="Arial"/>
                <w:b/>
                <w:bCs/>
                <w:color w:val="FFFFFF"/>
                <w:spacing w:val="0"/>
                <w:sz w:val="16"/>
                <w:szCs w:val="16"/>
                <w:lang w:eastAsia="es-CO"/>
              </w:rPr>
            </w:pPr>
            <w:r w:rsidRPr="0055340A">
              <w:rPr>
                <w:rFonts w:cs="Arial"/>
                <w:b/>
                <w:bCs/>
                <w:color w:val="FFFFFF"/>
                <w:spacing w:val="0"/>
                <w:sz w:val="16"/>
                <w:szCs w:val="16"/>
                <w:lang w:eastAsia="es-CO"/>
              </w:rPr>
              <w:t>2019</w:t>
            </w:r>
          </w:p>
        </w:tc>
        <w:tc>
          <w:tcPr>
            <w:tcW w:w="1077" w:type="dxa"/>
            <w:tcBorders>
              <w:top w:val="single" w:sz="8" w:space="0" w:color="auto"/>
              <w:left w:val="nil"/>
              <w:bottom w:val="single" w:sz="8" w:space="0" w:color="auto"/>
              <w:right w:val="single" w:sz="8" w:space="0" w:color="auto"/>
            </w:tcBorders>
            <w:shd w:val="clear" w:color="000000" w:fill="31849B"/>
            <w:noWrap/>
            <w:vAlign w:val="bottom"/>
            <w:hideMark/>
          </w:tcPr>
          <w:p w:rsidR="0055340A" w:rsidRPr="0055340A" w:rsidRDefault="0055340A" w:rsidP="0055340A">
            <w:pPr>
              <w:ind w:left="0"/>
              <w:jc w:val="center"/>
              <w:rPr>
                <w:rFonts w:cs="Arial"/>
                <w:b/>
                <w:bCs/>
                <w:color w:val="FFFFFF"/>
                <w:spacing w:val="0"/>
                <w:sz w:val="16"/>
                <w:szCs w:val="16"/>
                <w:lang w:eastAsia="es-CO"/>
              </w:rPr>
            </w:pPr>
            <w:r w:rsidRPr="0055340A">
              <w:rPr>
                <w:rFonts w:cs="Arial"/>
                <w:b/>
                <w:bCs/>
                <w:color w:val="FFFFFF"/>
                <w:spacing w:val="0"/>
                <w:sz w:val="16"/>
                <w:szCs w:val="16"/>
                <w:lang w:eastAsia="es-CO"/>
              </w:rPr>
              <w:t>2020</w:t>
            </w:r>
          </w:p>
        </w:tc>
        <w:tc>
          <w:tcPr>
            <w:tcW w:w="1167" w:type="dxa"/>
            <w:tcBorders>
              <w:top w:val="single" w:sz="8" w:space="0" w:color="auto"/>
              <w:left w:val="nil"/>
              <w:bottom w:val="single" w:sz="8" w:space="0" w:color="auto"/>
              <w:right w:val="single" w:sz="8" w:space="0" w:color="auto"/>
            </w:tcBorders>
            <w:shd w:val="clear" w:color="000000" w:fill="31849B"/>
            <w:vAlign w:val="bottom"/>
            <w:hideMark/>
          </w:tcPr>
          <w:p w:rsidR="0055340A" w:rsidRPr="0055340A" w:rsidRDefault="0055340A" w:rsidP="0055340A">
            <w:pPr>
              <w:ind w:left="0"/>
              <w:jc w:val="center"/>
              <w:rPr>
                <w:rFonts w:cs="Arial"/>
                <w:b/>
                <w:bCs/>
                <w:color w:val="FFFFFF"/>
                <w:spacing w:val="0"/>
                <w:sz w:val="16"/>
                <w:szCs w:val="16"/>
                <w:lang w:eastAsia="es-CO"/>
              </w:rPr>
            </w:pPr>
            <w:r w:rsidRPr="0055340A">
              <w:rPr>
                <w:rFonts w:cs="Arial"/>
                <w:b/>
                <w:bCs/>
                <w:color w:val="FFFFFF"/>
                <w:spacing w:val="0"/>
                <w:sz w:val="16"/>
                <w:szCs w:val="16"/>
                <w:lang w:eastAsia="es-CO"/>
              </w:rPr>
              <w:t>TOTAL</w:t>
            </w:r>
          </w:p>
        </w:tc>
      </w:tr>
      <w:tr w:rsidR="0055340A" w:rsidRPr="0055340A" w:rsidTr="0055340A">
        <w:trPr>
          <w:trHeight w:val="465"/>
        </w:trPr>
        <w:tc>
          <w:tcPr>
            <w:tcW w:w="2082" w:type="dxa"/>
            <w:tcBorders>
              <w:top w:val="nil"/>
              <w:left w:val="single" w:sz="8" w:space="0" w:color="auto"/>
              <w:bottom w:val="nil"/>
              <w:right w:val="single" w:sz="8" w:space="0" w:color="auto"/>
            </w:tcBorders>
            <w:shd w:val="clear" w:color="auto" w:fill="auto"/>
            <w:vAlign w:val="bottom"/>
            <w:hideMark/>
          </w:tcPr>
          <w:p w:rsidR="0055340A" w:rsidRPr="0055340A" w:rsidRDefault="0055340A" w:rsidP="0055340A">
            <w:pPr>
              <w:ind w:left="0"/>
              <w:jc w:val="center"/>
              <w:rPr>
                <w:rFonts w:cs="Arial"/>
                <w:color w:val="000000"/>
                <w:spacing w:val="0"/>
                <w:sz w:val="16"/>
                <w:szCs w:val="16"/>
                <w:lang w:eastAsia="es-CO"/>
              </w:rPr>
            </w:pPr>
            <w:r w:rsidRPr="0055340A">
              <w:rPr>
                <w:rFonts w:cs="Arial"/>
                <w:color w:val="000000"/>
                <w:spacing w:val="0"/>
                <w:sz w:val="16"/>
                <w:szCs w:val="16"/>
                <w:lang w:eastAsia="es-CO"/>
              </w:rPr>
              <w:t>01 – RECURSOS DEL DISTRITO</w:t>
            </w:r>
          </w:p>
        </w:tc>
        <w:tc>
          <w:tcPr>
            <w:tcW w:w="1238"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55340A" w:rsidRPr="0055340A" w:rsidRDefault="0055340A" w:rsidP="0055340A">
            <w:pPr>
              <w:ind w:left="0"/>
              <w:jc w:val="center"/>
              <w:rPr>
                <w:rFonts w:cs="Arial"/>
                <w:color w:val="000000"/>
                <w:spacing w:val="0"/>
                <w:sz w:val="15"/>
                <w:szCs w:val="15"/>
                <w:lang w:eastAsia="es-CO"/>
              </w:rPr>
            </w:pPr>
            <w:r w:rsidRPr="0055340A">
              <w:rPr>
                <w:rFonts w:cs="Arial"/>
                <w:color w:val="000000"/>
                <w:spacing w:val="0"/>
                <w:sz w:val="15"/>
                <w:szCs w:val="15"/>
                <w:lang w:eastAsia="es-CO"/>
              </w:rPr>
              <w:t>364.000.000</w:t>
            </w:r>
          </w:p>
        </w:tc>
        <w:tc>
          <w:tcPr>
            <w:tcW w:w="107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55340A" w:rsidRPr="0055340A" w:rsidRDefault="0055340A" w:rsidP="0055340A">
            <w:pPr>
              <w:ind w:left="0"/>
              <w:jc w:val="center"/>
              <w:rPr>
                <w:rFonts w:cs="Arial"/>
                <w:color w:val="000000"/>
                <w:spacing w:val="0"/>
                <w:sz w:val="15"/>
                <w:szCs w:val="15"/>
                <w:lang w:eastAsia="es-CO"/>
              </w:rPr>
            </w:pPr>
            <w:r w:rsidRPr="0055340A">
              <w:rPr>
                <w:rFonts w:cs="Arial"/>
                <w:color w:val="000000"/>
                <w:spacing w:val="0"/>
                <w:sz w:val="15"/>
                <w:szCs w:val="15"/>
                <w:lang w:eastAsia="es-CO"/>
              </w:rPr>
              <w:t>509.690.000</w:t>
            </w:r>
          </w:p>
        </w:tc>
        <w:tc>
          <w:tcPr>
            <w:tcW w:w="107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55340A" w:rsidRPr="0055340A" w:rsidRDefault="0055340A" w:rsidP="0055340A">
            <w:pPr>
              <w:ind w:left="0"/>
              <w:jc w:val="center"/>
              <w:rPr>
                <w:rFonts w:cs="Arial"/>
                <w:color w:val="000000"/>
                <w:spacing w:val="0"/>
                <w:sz w:val="15"/>
                <w:szCs w:val="15"/>
                <w:lang w:eastAsia="es-CO"/>
              </w:rPr>
            </w:pPr>
            <w:r w:rsidRPr="0055340A">
              <w:rPr>
                <w:rFonts w:cs="Arial"/>
                <w:color w:val="000000"/>
                <w:spacing w:val="0"/>
                <w:sz w:val="15"/>
                <w:szCs w:val="15"/>
                <w:lang w:eastAsia="es-CO"/>
              </w:rPr>
              <w:t>330.156.667</w:t>
            </w:r>
          </w:p>
        </w:tc>
        <w:tc>
          <w:tcPr>
            <w:tcW w:w="107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55340A" w:rsidRPr="0055340A" w:rsidRDefault="0055340A" w:rsidP="0055340A">
            <w:pPr>
              <w:ind w:left="0"/>
              <w:jc w:val="center"/>
              <w:rPr>
                <w:rFonts w:cs="Arial"/>
                <w:color w:val="000000"/>
                <w:spacing w:val="0"/>
                <w:sz w:val="15"/>
                <w:szCs w:val="15"/>
                <w:lang w:eastAsia="es-CO"/>
              </w:rPr>
            </w:pPr>
            <w:r w:rsidRPr="0055340A">
              <w:rPr>
                <w:rFonts w:cs="Arial"/>
                <w:color w:val="000000"/>
                <w:spacing w:val="0"/>
                <w:sz w:val="15"/>
                <w:szCs w:val="15"/>
                <w:lang w:eastAsia="es-CO"/>
              </w:rPr>
              <w:t>324.156.667</w:t>
            </w:r>
          </w:p>
        </w:tc>
        <w:tc>
          <w:tcPr>
            <w:tcW w:w="107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55340A" w:rsidRPr="0055340A" w:rsidRDefault="0055340A" w:rsidP="0055340A">
            <w:pPr>
              <w:ind w:left="0"/>
              <w:jc w:val="center"/>
              <w:rPr>
                <w:rFonts w:cs="Arial"/>
                <w:color w:val="000000"/>
                <w:spacing w:val="0"/>
                <w:sz w:val="15"/>
                <w:szCs w:val="15"/>
                <w:lang w:eastAsia="es-CO"/>
              </w:rPr>
            </w:pPr>
            <w:r w:rsidRPr="0055340A">
              <w:rPr>
                <w:rFonts w:cs="Arial"/>
                <w:color w:val="000000"/>
                <w:spacing w:val="0"/>
                <w:sz w:val="15"/>
                <w:szCs w:val="15"/>
                <w:lang w:eastAsia="es-CO"/>
              </w:rPr>
              <w:t>382.876.667</w:t>
            </w:r>
          </w:p>
        </w:tc>
        <w:tc>
          <w:tcPr>
            <w:tcW w:w="116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55340A" w:rsidRPr="0055340A" w:rsidRDefault="0055340A" w:rsidP="0055340A">
            <w:pPr>
              <w:ind w:left="0"/>
              <w:jc w:val="center"/>
              <w:rPr>
                <w:rFonts w:cs="Arial"/>
                <w:color w:val="000000"/>
                <w:spacing w:val="0"/>
                <w:sz w:val="15"/>
                <w:szCs w:val="15"/>
                <w:lang w:eastAsia="es-CO"/>
              </w:rPr>
            </w:pPr>
            <w:r w:rsidRPr="0055340A">
              <w:rPr>
                <w:rFonts w:cs="Arial"/>
                <w:color w:val="000000"/>
                <w:spacing w:val="0"/>
                <w:sz w:val="15"/>
                <w:szCs w:val="15"/>
                <w:lang w:eastAsia="es-CO"/>
              </w:rPr>
              <w:t>1.910.880.000</w:t>
            </w:r>
          </w:p>
        </w:tc>
      </w:tr>
      <w:tr w:rsidR="0055340A" w:rsidRPr="0055340A" w:rsidTr="0055340A">
        <w:trPr>
          <w:trHeight w:val="315"/>
        </w:trPr>
        <w:tc>
          <w:tcPr>
            <w:tcW w:w="2082" w:type="dxa"/>
            <w:tcBorders>
              <w:top w:val="nil"/>
              <w:left w:val="single" w:sz="8" w:space="0" w:color="auto"/>
              <w:bottom w:val="single" w:sz="8" w:space="0" w:color="auto"/>
              <w:right w:val="single" w:sz="8" w:space="0" w:color="auto"/>
            </w:tcBorders>
            <w:shd w:val="clear" w:color="auto" w:fill="auto"/>
            <w:vAlign w:val="bottom"/>
            <w:hideMark/>
          </w:tcPr>
          <w:p w:rsidR="0055340A" w:rsidRPr="0055340A" w:rsidRDefault="0055340A" w:rsidP="0055340A">
            <w:pPr>
              <w:ind w:left="0"/>
              <w:jc w:val="center"/>
              <w:rPr>
                <w:rFonts w:cs="Arial"/>
                <w:color w:val="000000"/>
                <w:spacing w:val="0"/>
                <w:sz w:val="16"/>
                <w:szCs w:val="16"/>
                <w:lang w:eastAsia="es-CO"/>
              </w:rPr>
            </w:pPr>
            <w:r w:rsidRPr="0055340A">
              <w:rPr>
                <w:rFonts w:cs="Arial"/>
                <w:color w:val="000000"/>
                <w:spacing w:val="0"/>
                <w:sz w:val="16"/>
                <w:szCs w:val="16"/>
                <w:lang w:eastAsia="es-CO"/>
              </w:rPr>
              <w:t>12 - OTROS DISTRITO</w:t>
            </w:r>
          </w:p>
        </w:tc>
        <w:tc>
          <w:tcPr>
            <w:tcW w:w="1238" w:type="dxa"/>
            <w:vMerge/>
            <w:tcBorders>
              <w:top w:val="nil"/>
              <w:left w:val="single" w:sz="8" w:space="0" w:color="auto"/>
              <w:bottom w:val="single" w:sz="8" w:space="0" w:color="000000"/>
              <w:right w:val="single" w:sz="8" w:space="0" w:color="auto"/>
            </w:tcBorders>
            <w:vAlign w:val="center"/>
            <w:hideMark/>
          </w:tcPr>
          <w:p w:rsidR="0055340A" w:rsidRPr="0055340A" w:rsidRDefault="0055340A" w:rsidP="0055340A">
            <w:pPr>
              <w:ind w:left="0"/>
              <w:rPr>
                <w:rFonts w:cs="Arial"/>
                <w:color w:val="000000"/>
                <w:spacing w:val="0"/>
                <w:sz w:val="15"/>
                <w:szCs w:val="15"/>
                <w:lang w:eastAsia="es-CO"/>
              </w:rPr>
            </w:pPr>
          </w:p>
        </w:tc>
        <w:tc>
          <w:tcPr>
            <w:tcW w:w="1077" w:type="dxa"/>
            <w:vMerge/>
            <w:tcBorders>
              <w:top w:val="nil"/>
              <w:left w:val="single" w:sz="8" w:space="0" w:color="auto"/>
              <w:bottom w:val="single" w:sz="8" w:space="0" w:color="000000"/>
              <w:right w:val="single" w:sz="8" w:space="0" w:color="auto"/>
            </w:tcBorders>
            <w:vAlign w:val="center"/>
            <w:hideMark/>
          </w:tcPr>
          <w:p w:rsidR="0055340A" w:rsidRPr="0055340A" w:rsidRDefault="0055340A" w:rsidP="0055340A">
            <w:pPr>
              <w:ind w:left="0"/>
              <w:rPr>
                <w:rFonts w:cs="Arial"/>
                <w:color w:val="000000"/>
                <w:spacing w:val="0"/>
                <w:sz w:val="15"/>
                <w:szCs w:val="15"/>
                <w:lang w:eastAsia="es-CO"/>
              </w:rPr>
            </w:pPr>
          </w:p>
        </w:tc>
        <w:tc>
          <w:tcPr>
            <w:tcW w:w="1077" w:type="dxa"/>
            <w:vMerge/>
            <w:tcBorders>
              <w:top w:val="nil"/>
              <w:left w:val="single" w:sz="8" w:space="0" w:color="auto"/>
              <w:bottom w:val="single" w:sz="8" w:space="0" w:color="000000"/>
              <w:right w:val="single" w:sz="8" w:space="0" w:color="auto"/>
            </w:tcBorders>
            <w:vAlign w:val="center"/>
            <w:hideMark/>
          </w:tcPr>
          <w:p w:rsidR="0055340A" w:rsidRPr="0055340A" w:rsidRDefault="0055340A" w:rsidP="0055340A">
            <w:pPr>
              <w:ind w:left="0"/>
              <w:rPr>
                <w:rFonts w:cs="Arial"/>
                <w:color w:val="000000"/>
                <w:spacing w:val="0"/>
                <w:sz w:val="15"/>
                <w:szCs w:val="15"/>
                <w:lang w:eastAsia="es-CO"/>
              </w:rPr>
            </w:pPr>
          </w:p>
        </w:tc>
        <w:tc>
          <w:tcPr>
            <w:tcW w:w="1077" w:type="dxa"/>
            <w:vMerge/>
            <w:tcBorders>
              <w:top w:val="nil"/>
              <w:left w:val="single" w:sz="8" w:space="0" w:color="auto"/>
              <w:bottom w:val="single" w:sz="8" w:space="0" w:color="000000"/>
              <w:right w:val="single" w:sz="8" w:space="0" w:color="auto"/>
            </w:tcBorders>
            <w:vAlign w:val="center"/>
            <w:hideMark/>
          </w:tcPr>
          <w:p w:rsidR="0055340A" w:rsidRPr="0055340A" w:rsidRDefault="0055340A" w:rsidP="0055340A">
            <w:pPr>
              <w:ind w:left="0"/>
              <w:rPr>
                <w:rFonts w:cs="Arial"/>
                <w:color w:val="000000"/>
                <w:spacing w:val="0"/>
                <w:sz w:val="15"/>
                <w:szCs w:val="15"/>
                <w:lang w:eastAsia="es-CO"/>
              </w:rPr>
            </w:pPr>
          </w:p>
        </w:tc>
        <w:tc>
          <w:tcPr>
            <w:tcW w:w="1077" w:type="dxa"/>
            <w:vMerge/>
            <w:tcBorders>
              <w:top w:val="nil"/>
              <w:left w:val="single" w:sz="8" w:space="0" w:color="auto"/>
              <w:bottom w:val="single" w:sz="8" w:space="0" w:color="000000"/>
              <w:right w:val="single" w:sz="8" w:space="0" w:color="auto"/>
            </w:tcBorders>
            <w:vAlign w:val="center"/>
            <w:hideMark/>
          </w:tcPr>
          <w:p w:rsidR="0055340A" w:rsidRPr="0055340A" w:rsidRDefault="0055340A" w:rsidP="0055340A">
            <w:pPr>
              <w:ind w:left="0"/>
              <w:rPr>
                <w:rFonts w:cs="Arial"/>
                <w:color w:val="000000"/>
                <w:spacing w:val="0"/>
                <w:sz w:val="15"/>
                <w:szCs w:val="15"/>
                <w:lang w:eastAsia="es-CO"/>
              </w:rPr>
            </w:pPr>
          </w:p>
        </w:tc>
        <w:tc>
          <w:tcPr>
            <w:tcW w:w="1167" w:type="dxa"/>
            <w:vMerge/>
            <w:tcBorders>
              <w:top w:val="nil"/>
              <w:left w:val="single" w:sz="8" w:space="0" w:color="auto"/>
              <w:bottom w:val="single" w:sz="8" w:space="0" w:color="000000"/>
              <w:right w:val="single" w:sz="8" w:space="0" w:color="auto"/>
            </w:tcBorders>
            <w:vAlign w:val="center"/>
            <w:hideMark/>
          </w:tcPr>
          <w:p w:rsidR="0055340A" w:rsidRPr="0055340A" w:rsidRDefault="0055340A" w:rsidP="0055340A">
            <w:pPr>
              <w:ind w:left="0"/>
              <w:rPr>
                <w:rFonts w:cs="Arial"/>
                <w:color w:val="000000"/>
                <w:spacing w:val="0"/>
                <w:sz w:val="15"/>
                <w:szCs w:val="15"/>
                <w:lang w:eastAsia="es-CO"/>
              </w:rPr>
            </w:pPr>
          </w:p>
        </w:tc>
      </w:tr>
    </w:tbl>
    <w:p w:rsidR="0055340A" w:rsidRDefault="0055340A" w:rsidP="00992E2F">
      <w:pPr>
        <w:ind w:left="0"/>
        <w:rPr>
          <w:b/>
          <w:sz w:val="22"/>
          <w:szCs w:val="22"/>
          <w:u w:val="single"/>
        </w:rPr>
      </w:pPr>
    </w:p>
    <w:p w:rsidR="00992E2F" w:rsidRDefault="00992E2F" w:rsidP="00992E2F">
      <w:pPr>
        <w:ind w:left="0"/>
        <w:rPr>
          <w:b/>
          <w:sz w:val="22"/>
          <w:szCs w:val="22"/>
          <w:u w:val="single"/>
        </w:rPr>
      </w:pPr>
      <w:r w:rsidRPr="008622D5">
        <w:rPr>
          <w:b/>
          <w:sz w:val="22"/>
          <w:szCs w:val="22"/>
          <w:u w:val="single"/>
        </w:rPr>
        <w:t>Apropiación disponible por tipo de gasto:</w:t>
      </w:r>
    </w:p>
    <w:p w:rsidR="0055340A" w:rsidRDefault="0055340A" w:rsidP="00992E2F">
      <w:pPr>
        <w:ind w:left="0"/>
        <w:rPr>
          <w:b/>
          <w:sz w:val="22"/>
          <w:szCs w:val="22"/>
          <w:u w:val="single"/>
        </w:rPr>
      </w:pPr>
    </w:p>
    <w:tbl>
      <w:tblPr>
        <w:tblW w:w="873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3"/>
        <w:gridCol w:w="1154"/>
        <w:gridCol w:w="1166"/>
        <w:gridCol w:w="1155"/>
        <w:gridCol w:w="1143"/>
        <w:gridCol w:w="1332"/>
        <w:gridCol w:w="1292"/>
      </w:tblGrid>
      <w:tr w:rsidR="0055340A" w:rsidRPr="0055340A" w:rsidTr="008C5800">
        <w:trPr>
          <w:trHeight w:val="318"/>
        </w:trPr>
        <w:tc>
          <w:tcPr>
            <w:tcW w:w="1493" w:type="dxa"/>
            <w:shd w:val="clear" w:color="000000" w:fill="31849B"/>
            <w:vAlign w:val="bottom"/>
            <w:hideMark/>
          </w:tcPr>
          <w:p w:rsidR="0055340A" w:rsidRPr="0055340A" w:rsidRDefault="0055340A" w:rsidP="0055340A">
            <w:pPr>
              <w:ind w:left="0"/>
              <w:jc w:val="center"/>
              <w:rPr>
                <w:rFonts w:cs="Arial"/>
                <w:b/>
                <w:bCs/>
                <w:color w:val="FFFFFF"/>
                <w:spacing w:val="0"/>
                <w:sz w:val="16"/>
                <w:szCs w:val="16"/>
                <w:lang w:eastAsia="es-CO"/>
              </w:rPr>
            </w:pPr>
            <w:r w:rsidRPr="0055340A">
              <w:rPr>
                <w:rFonts w:cs="Arial"/>
                <w:b/>
                <w:bCs/>
                <w:color w:val="FFFFFF"/>
                <w:spacing w:val="0"/>
                <w:sz w:val="16"/>
                <w:szCs w:val="16"/>
                <w:lang w:eastAsia="es-CO"/>
              </w:rPr>
              <w:t>Tipo de Gasto</w:t>
            </w:r>
          </w:p>
        </w:tc>
        <w:tc>
          <w:tcPr>
            <w:tcW w:w="1154" w:type="dxa"/>
            <w:shd w:val="clear" w:color="000000" w:fill="31849B"/>
            <w:vAlign w:val="bottom"/>
            <w:hideMark/>
          </w:tcPr>
          <w:p w:rsidR="0055340A" w:rsidRPr="0055340A" w:rsidRDefault="0055340A" w:rsidP="0055340A">
            <w:pPr>
              <w:ind w:left="0"/>
              <w:jc w:val="right"/>
              <w:rPr>
                <w:rFonts w:cs="Arial"/>
                <w:b/>
                <w:bCs/>
                <w:color w:val="FFFFFF"/>
                <w:spacing w:val="0"/>
                <w:sz w:val="16"/>
                <w:szCs w:val="16"/>
                <w:lang w:eastAsia="es-CO"/>
              </w:rPr>
            </w:pPr>
            <w:r w:rsidRPr="0055340A">
              <w:rPr>
                <w:rFonts w:cs="Arial"/>
                <w:b/>
                <w:bCs/>
                <w:color w:val="FFFFFF"/>
                <w:spacing w:val="0"/>
                <w:sz w:val="16"/>
                <w:szCs w:val="16"/>
                <w:lang w:eastAsia="es-CO"/>
              </w:rPr>
              <w:t>2016</w:t>
            </w:r>
          </w:p>
        </w:tc>
        <w:tc>
          <w:tcPr>
            <w:tcW w:w="1166" w:type="dxa"/>
            <w:shd w:val="clear" w:color="000000" w:fill="31849B"/>
            <w:vAlign w:val="bottom"/>
            <w:hideMark/>
          </w:tcPr>
          <w:p w:rsidR="0055340A" w:rsidRPr="0055340A" w:rsidRDefault="0055340A" w:rsidP="0055340A">
            <w:pPr>
              <w:ind w:left="0"/>
              <w:jc w:val="center"/>
              <w:rPr>
                <w:rFonts w:cs="Arial"/>
                <w:b/>
                <w:bCs/>
                <w:color w:val="FFFFFF"/>
                <w:spacing w:val="0"/>
                <w:sz w:val="16"/>
                <w:szCs w:val="16"/>
                <w:lang w:eastAsia="es-CO"/>
              </w:rPr>
            </w:pPr>
            <w:r w:rsidRPr="0055340A">
              <w:rPr>
                <w:rFonts w:cs="Arial"/>
                <w:b/>
                <w:bCs/>
                <w:color w:val="FFFFFF"/>
                <w:spacing w:val="0"/>
                <w:sz w:val="16"/>
                <w:szCs w:val="16"/>
                <w:lang w:eastAsia="es-CO"/>
              </w:rPr>
              <w:t>2017</w:t>
            </w:r>
          </w:p>
        </w:tc>
        <w:tc>
          <w:tcPr>
            <w:tcW w:w="1155" w:type="dxa"/>
            <w:shd w:val="clear" w:color="000000" w:fill="31849B"/>
            <w:vAlign w:val="bottom"/>
            <w:hideMark/>
          </w:tcPr>
          <w:p w:rsidR="0055340A" w:rsidRPr="0055340A" w:rsidRDefault="0055340A" w:rsidP="0055340A">
            <w:pPr>
              <w:ind w:left="0"/>
              <w:jc w:val="center"/>
              <w:rPr>
                <w:rFonts w:cs="Arial"/>
                <w:b/>
                <w:bCs/>
                <w:color w:val="FFFFFF"/>
                <w:spacing w:val="0"/>
                <w:sz w:val="16"/>
                <w:szCs w:val="16"/>
                <w:lang w:eastAsia="es-CO"/>
              </w:rPr>
            </w:pPr>
            <w:r w:rsidRPr="0055340A">
              <w:rPr>
                <w:rFonts w:cs="Arial"/>
                <w:b/>
                <w:bCs/>
                <w:color w:val="FFFFFF"/>
                <w:spacing w:val="0"/>
                <w:sz w:val="16"/>
                <w:szCs w:val="16"/>
                <w:lang w:eastAsia="es-CO"/>
              </w:rPr>
              <w:t>2018</w:t>
            </w:r>
          </w:p>
        </w:tc>
        <w:tc>
          <w:tcPr>
            <w:tcW w:w="1143" w:type="dxa"/>
            <w:shd w:val="clear" w:color="000000" w:fill="31849B"/>
            <w:vAlign w:val="bottom"/>
            <w:hideMark/>
          </w:tcPr>
          <w:p w:rsidR="0055340A" w:rsidRPr="0055340A" w:rsidRDefault="0055340A" w:rsidP="0055340A">
            <w:pPr>
              <w:ind w:left="0"/>
              <w:jc w:val="center"/>
              <w:rPr>
                <w:rFonts w:cs="Arial"/>
                <w:b/>
                <w:bCs/>
                <w:color w:val="FFFFFF"/>
                <w:spacing w:val="0"/>
                <w:sz w:val="16"/>
                <w:szCs w:val="16"/>
                <w:lang w:eastAsia="es-CO"/>
              </w:rPr>
            </w:pPr>
            <w:r w:rsidRPr="0055340A">
              <w:rPr>
                <w:rFonts w:cs="Arial"/>
                <w:b/>
                <w:bCs/>
                <w:color w:val="FFFFFF"/>
                <w:spacing w:val="0"/>
                <w:sz w:val="16"/>
                <w:szCs w:val="16"/>
                <w:lang w:eastAsia="es-CO"/>
              </w:rPr>
              <w:t>2019</w:t>
            </w:r>
          </w:p>
        </w:tc>
        <w:tc>
          <w:tcPr>
            <w:tcW w:w="1332" w:type="dxa"/>
            <w:shd w:val="clear" w:color="000000" w:fill="31849B"/>
            <w:vAlign w:val="bottom"/>
            <w:hideMark/>
          </w:tcPr>
          <w:p w:rsidR="0055340A" w:rsidRPr="0055340A" w:rsidRDefault="0055340A" w:rsidP="0055340A">
            <w:pPr>
              <w:ind w:left="0"/>
              <w:jc w:val="center"/>
              <w:rPr>
                <w:rFonts w:cs="Arial"/>
                <w:b/>
                <w:bCs/>
                <w:color w:val="FFFFFF"/>
                <w:spacing w:val="0"/>
                <w:sz w:val="16"/>
                <w:szCs w:val="16"/>
                <w:lang w:eastAsia="es-CO"/>
              </w:rPr>
            </w:pPr>
            <w:r w:rsidRPr="0055340A">
              <w:rPr>
                <w:rFonts w:cs="Arial"/>
                <w:b/>
                <w:bCs/>
                <w:color w:val="FFFFFF"/>
                <w:spacing w:val="0"/>
                <w:sz w:val="16"/>
                <w:szCs w:val="16"/>
                <w:lang w:eastAsia="es-CO"/>
              </w:rPr>
              <w:t>2020</w:t>
            </w:r>
          </w:p>
        </w:tc>
        <w:tc>
          <w:tcPr>
            <w:tcW w:w="1290" w:type="dxa"/>
            <w:shd w:val="clear" w:color="000000" w:fill="31849B"/>
            <w:vAlign w:val="bottom"/>
            <w:hideMark/>
          </w:tcPr>
          <w:p w:rsidR="0055340A" w:rsidRPr="0055340A" w:rsidRDefault="0055340A" w:rsidP="0055340A">
            <w:pPr>
              <w:ind w:left="0"/>
              <w:jc w:val="center"/>
              <w:rPr>
                <w:rFonts w:cs="Arial"/>
                <w:b/>
                <w:bCs/>
                <w:color w:val="FFFFFF"/>
                <w:spacing w:val="0"/>
                <w:sz w:val="16"/>
                <w:szCs w:val="16"/>
                <w:lang w:eastAsia="es-CO"/>
              </w:rPr>
            </w:pPr>
            <w:r w:rsidRPr="0055340A">
              <w:rPr>
                <w:rFonts w:cs="Arial"/>
                <w:b/>
                <w:bCs/>
                <w:color w:val="FFFFFF"/>
                <w:spacing w:val="0"/>
                <w:sz w:val="16"/>
                <w:szCs w:val="16"/>
                <w:lang w:eastAsia="es-CO"/>
              </w:rPr>
              <w:t>TOTAL</w:t>
            </w:r>
          </w:p>
        </w:tc>
      </w:tr>
      <w:tr w:rsidR="0055340A" w:rsidRPr="0055340A" w:rsidTr="008C5800">
        <w:trPr>
          <w:trHeight w:val="318"/>
        </w:trPr>
        <w:tc>
          <w:tcPr>
            <w:tcW w:w="1493" w:type="dxa"/>
            <w:shd w:val="clear" w:color="auto" w:fill="auto"/>
            <w:noWrap/>
            <w:vAlign w:val="bottom"/>
            <w:hideMark/>
          </w:tcPr>
          <w:p w:rsidR="0055340A" w:rsidRPr="0055340A" w:rsidRDefault="0055340A" w:rsidP="0055340A">
            <w:pPr>
              <w:ind w:left="0"/>
              <w:rPr>
                <w:rFonts w:cs="Arial"/>
                <w:color w:val="000000"/>
                <w:spacing w:val="0"/>
                <w:lang w:eastAsia="es-CO"/>
              </w:rPr>
            </w:pPr>
            <w:r w:rsidRPr="0055340A">
              <w:rPr>
                <w:rFonts w:cs="Arial"/>
                <w:color w:val="000000"/>
                <w:spacing w:val="0"/>
                <w:lang w:eastAsia="es-CO"/>
              </w:rPr>
              <w:t>02-Dotación</w:t>
            </w:r>
          </w:p>
        </w:tc>
        <w:tc>
          <w:tcPr>
            <w:tcW w:w="1154" w:type="dxa"/>
            <w:shd w:val="clear" w:color="auto" w:fill="auto"/>
            <w:noWrap/>
            <w:vAlign w:val="bottom"/>
            <w:hideMark/>
          </w:tcPr>
          <w:p w:rsidR="0055340A" w:rsidRPr="0055340A" w:rsidRDefault="0055340A" w:rsidP="0055340A">
            <w:pPr>
              <w:ind w:left="0"/>
              <w:jc w:val="right"/>
              <w:rPr>
                <w:rFonts w:ascii="Calibri" w:hAnsi="Calibri"/>
                <w:spacing w:val="0"/>
                <w:sz w:val="18"/>
                <w:szCs w:val="18"/>
                <w:lang w:eastAsia="es-CO"/>
              </w:rPr>
            </w:pPr>
            <w:r w:rsidRPr="0055340A">
              <w:rPr>
                <w:rFonts w:ascii="Calibri" w:hAnsi="Calibri"/>
                <w:spacing w:val="0"/>
                <w:sz w:val="18"/>
                <w:szCs w:val="18"/>
                <w:lang w:eastAsia="es-CO"/>
              </w:rPr>
              <w:t>192.800.000</w:t>
            </w:r>
          </w:p>
        </w:tc>
        <w:tc>
          <w:tcPr>
            <w:tcW w:w="1166" w:type="dxa"/>
            <w:shd w:val="clear" w:color="auto" w:fill="auto"/>
            <w:noWrap/>
            <w:vAlign w:val="bottom"/>
            <w:hideMark/>
          </w:tcPr>
          <w:p w:rsidR="0055340A" w:rsidRPr="0055340A" w:rsidRDefault="0055340A" w:rsidP="0055340A">
            <w:pPr>
              <w:ind w:left="0"/>
              <w:jc w:val="right"/>
              <w:rPr>
                <w:rFonts w:cs="Arial"/>
                <w:color w:val="000000"/>
                <w:spacing w:val="0"/>
                <w:sz w:val="16"/>
                <w:szCs w:val="16"/>
                <w:lang w:eastAsia="es-CO"/>
              </w:rPr>
            </w:pPr>
            <w:r w:rsidRPr="0055340A">
              <w:rPr>
                <w:rFonts w:cs="Arial"/>
                <w:color w:val="000000"/>
                <w:spacing w:val="0"/>
                <w:sz w:val="16"/>
                <w:szCs w:val="16"/>
                <w:lang w:eastAsia="es-CO"/>
              </w:rPr>
              <w:t>0</w:t>
            </w:r>
          </w:p>
        </w:tc>
        <w:tc>
          <w:tcPr>
            <w:tcW w:w="1155" w:type="dxa"/>
            <w:shd w:val="clear" w:color="auto" w:fill="auto"/>
            <w:noWrap/>
            <w:vAlign w:val="bottom"/>
            <w:hideMark/>
          </w:tcPr>
          <w:p w:rsidR="0055340A" w:rsidRPr="0055340A" w:rsidRDefault="0055340A" w:rsidP="0055340A">
            <w:pPr>
              <w:ind w:left="0"/>
              <w:jc w:val="right"/>
              <w:rPr>
                <w:rFonts w:cs="Arial"/>
                <w:color w:val="000000"/>
                <w:spacing w:val="0"/>
                <w:sz w:val="16"/>
                <w:szCs w:val="16"/>
                <w:lang w:eastAsia="es-CO"/>
              </w:rPr>
            </w:pPr>
            <w:r w:rsidRPr="0055340A">
              <w:rPr>
                <w:rFonts w:cs="Arial"/>
                <w:color w:val="000000"/>
                <w:spacing w:val="0"/>
                <w:sz w:val="16"/>
                <w:szCs w:val="16"/>
                <w:lang w:eastAsia="es-CO"/>
              </w:rPr>
              <w:t>181.405.144</w:t>
            </w:r>
          </w:p>
        </w:tc>
        <w:tc>
          <w:tcPr>
            <w:tcW w:w="1143" w:type="dxa"/>
            <w:shd w:val="clear" w:color="auto" w:fill="auto"/>
            <w:noWrap/>
            <w:vAlign w:val="bottom"/>
            <w:hideMark/>
          </w:tcPr>
          <w:p w:rsidR="0055340A" w:rsidRPr="0055340A" w:rsidRDefault="0055340A" w:rsidP="0055340A">
            <w:pPr>
              <w:ind w:left="0"/>
              <w:jc w:val="right"/>
              <w:rPr>
                <w:rFonts w:cs="Arial"/>
                <w:color w:val="000000"/>
                <w:spacing w:val="0"/>
                <w:sz w:val="16"/>
                <w:szCs w:val="16"/>
                <w:lang w:eastAsia="es-CO"/>
              </w:rPr>
            </w:pPr>
            <w:r w:rsidRPr="0055340A">
              <w:rPr>
                <w:rFonts w:cs="Arial"/>
                <w:color w:val="000000"/>
                <w:spacing w:val="0"/>
                <w:sz w:val="16"/>
                <w:szCs w:val="16"/>
                <w:lang w:eastAsia="es-CO"/>
              </w:rPr>
              <w:t>178.108.169</w:t>
            </w:r>
          </w:p>
        </w:tc>
        <w:tc>
          <w:tcPr>
            <w:tcW w:w="1332" w:type="dxa"/>
            <w:shd w:val="clear" w:color="auto" w:fill="auto"/>
            <w:noWrap/>
            <w:vAlign w:val="bottom"/>
            <w:hideMark/>
          </w:tcPr>
          <w:p w:rsidR="0055340A" w:rsidRPr="0055340A" w:rsidRDefault="0055340A" w:rsidP="0055340A">
            <w:pPr>
              <w:ind w:left="0"/>
              <w:jc w:val="right"/>
              <w:rPr>
                <w:rFonts w:cs="Arial"/>
                <w:color w:val="000000"/>
                <w:spacing w:val="0"/>
                <w:sz w:val="16"/>
                <w:szCs w:val="16"/>
                <w:lang w:eastAsia="es-CO"/>
              </w:rPr>
            </w:pPr>
            <w:r w:rsidRPr="0055340A">
              <w:rPr>
                <w:rFonts w:cs="Arial"/>
                <w:color w:val="000000"/>
                <w:spacing w:val="0"/>
                <w:sz w:val="16"/>
                <w:szCs w:val="16"/>
                <w:lang w:eastAsia="es-CO"/>
              </w:rPr>
              <w:t>210.372.151</w:t>
            </w:r>
          </w:p>
        </w:tc>
        <w:tc>
          <w:tcPr>
            <w:tcW w:w="1290" w:type="dxa"/>
            <w:shd w:val="clear" w:color="auto" w:fill="auto"/>
            <w:noWrap/>
            <w:vAlign w:val="bottom"/>
            <w:hideMark/>
          </w:tcPr>
          <w:p w:rsidR="0055340A" w:rsidRPr="0055340A" w:rsidRDefault="0055340A" w:rsidP="0055340A">
            <w:pPr>
              <w:ind w:left="0"/>
              <w:jc w:val="right"/>
              <w:rPr>
                <w:rFonts w:ascii="Calibri" w:hAnsi="Calibri"/>
                <w:color w:val="000000"/>
                <w:spacing w:val="0"/>
                <w:sz w:val="18"/>
                <w:szCs w:val="18"/>
                <w:lang w:eastAsia="es-CO"/>
              </w:rPr>
            </w:pPr>
            <w:r w:rsidRPr="0055340A">
              <w:rPr>
                <w:rFonts w:ascii="Calibri" w:hAnsi="Calibri"/>
                <w:color w:val="000000"/>
                <w:spacing w:val="0"/>
                <w:sz w:val="18"/>
                <w:szCs w:val="18"/>
                <w:lang w:eastAsia="es-CO"/>
              </w:rPr>
              <w:t>762.685.463</w:t>
            </w:r>
          </w:p>
        </w:tc>
      </w:tr>
      <w:tr w:rsidR="0055340A" w:rsidRPr="0055340A" w:rsidTr="008C5800">
        <w:trPr>
          <w:trHeight w:val="318"/>
        </w:trPr>
        <w:tc>
          <w:tcPr>
            <w:tcW w:w="1493" w:type="dxa"/>
            <w:shd w:val="clear" w:color="auto" w:fill="auto"/>
            <w:noWrap/>
            <w:vAlign w:val="bottom"/>
            <w:hideMark/>
          </w:tcPr>
          <w:p w:rsidR="0055340A" w:rsidRPr="0055340A" w:rsidRDefault="0055340A" w:rsidP="0055340A">
            <w:pPr>
              <w:ind w:left="0"/>
              <w:rPr>
                <w:rFonts w:cs="Arial"/>
                <w:color w:val="000000"/>
                <w:spacing w:val="0"/>
                <w:lang w:eastAsia="es-CO"/>
              </w:rPr>
            </w:pPr>
            <w:r w:rsidRPr="0055340A">
              <w:rPr>
                <w:rFonts w:cs="Arial"/>
                <w:color w:val="000000"/>
                <w:spacing w:val="0"/>
                <w:lang w:eastAsia="es-CO"/>
              </w:rPr>
              <w:t>03-Recurso Humano</w:t>
            </w:r>
          </w:p>
        </w:tc>
        <w:tc>
          <w:tcPr>
            <w:tcW w:w="1154" w:type="dxa"/>
            <w:shd w:val="clear" w:color="auto" w:fill="auto"/>
            <w:noWrap/>
            <w:vAlign w:val="bottom"/>
            <w:hideMark/>
          </w:tcPr>
          <w:p w:rsidR="0055340A" w:rsidRPr="0055340A" w:rsidRDefault="0055340A" w:rsidP="0055340A">
            <w:pPr>
              <w:ind w:left="0"/>
              <w:jc w:val="right"/>
              <w:rPr>
                <w:rFonts w:ascii="Calibri" w:hAnsi="Calibri"/>
                <w:spacing w:val="0"/>
                <w:sz w:val="18"/>
                <w:szCs w:val="18"/>
                <w:lang w:eastAsia="es-CO"/>
              </w:rPr>
            </w:pPr>
            <w:r w:rsidRPr="0055340A">
              <w:rPr>
                <w:rFonts w:ascii="Calibri" w:hAnsi="Calibri"/>
                <w:spacing w:val="0"/>
                <w:sz w:val="18"/>
                <w:szCs w:val="18"/>
                <w:lang w:eastAsia="es-CO"/>
              </w:rPr>
              <w:t>171.200.000</w:t>
            </w:r>
          </w:p>
        </w:tc>
        <w:tc>
          <w:tcPr>
            <w:tcW w:w="1166" w:type="dxa"/>
            <w:shd w:val="clear" w:color="auto" w:fill="auto"/>
            <w:noWrap/>
            <w:vAlign w:val="bottom"/>
            <w:hideMark/>
          </w:tcPr>
          <w:p w:rsidR="0055340A" w:rsidRPr="0055340A" w:rsidRDefault="0055340A" w:rsidP="0055340A">
            <w:pPr>
              <w:ind w:left="0"/>
              <w:jc w:val="right"/>
              <w:rPr>
                <w:rFonts w:cs="Arial"/>
                <w:color w:val="000000"/>
                <w:spacing w:val="0"/>
                <w:sz w:val="16"/>
                <w:szCs w:val="16"/>
                <w:lang w:eastAsia="es-CO"/>
              </w:rPr>
            </w:pPr>
            <w:r w:rsidRPr="0055340A">
              <w:rPr>
                <w:rFonts w:cs="Arial"/>
                <w:color w:val="000000"/>
                <w:spacing w:val="0"/>
                <w:sz w:val="16"/>
                <w:szCs w:val="16"/>
                <w:lang w:eastAsia="es-CO"/>
              </w:rPr>
              <w:t>509.690.000</w:t>
            </w:r>
          </w:p>
        </w:tc>
        <w:tc>
          <w:tcPr>
            <w:tcW w:w="1155" w:type="dxa"/>
            <w:shd w:val="clear" w:color="auto" w:fill="auto"/>
            <w:noWrap/>
            <w:vAlign w:val="bottom"/>
            <w:hideMark/>
          </w:tcPr>
          <w:p w:rsidR="0055340A" w:rsidRPr="0055340A" w:rsidRDefault="0055340A" w:rsidP="0055340A">
            <w:pPr>
              <w:ind w:left="0"/>
              <w:jc w:val="right"/>
              <w:rPr>
                <w:rFonts w:cs="Arial"/>
                <w:color w:val="000000"/>
                <w:spacing w:val="0"/>
                <w:sz w:val="16"/>
                <w:szCs w:val="16"/>
                <w:lang w:eastAsia="es-CO"/>
              </w:rPr>
            </w:pPr>
            <w:r w:rsidRPr="0055340A">
              <w:rPr>
                <w:rFonts w:cs="Arial"/>
                <w:color w:val="000000"/>
                <w:spacing w:val="0"/>
                <w:sz w:val="16"/>
                <w:szCs w:val="16"/>
                <w:lang w:eastAsia="es-CO"/>
              </w:rPr>
              <w:t>148.751.523</w:t>
            </w:r>
          </w:p>
        </w:tc>
        <w:tc>
          <w:tcPr>
            <w:tcW w:w="1143" w:type="dxa"/>
            <w:shd w:val="clear" w:color="auto" w:fill="auto"/>
            <w:noWrap/>
            <w:vAlign w:val="bottom"/>
            <w:hideMark/>
          </w:tcPr>
          <w:p w:rsidR="0055340A" w:rsidRPr="0055340A" w:rsidRDefault="0055340A" w:rsidP="0055340A">
            <w:pPr>
              <w:ind w:left="0"/>
              <w:jc w:val="right"/>
              <w:rPr>
                <w:rFonts w:cs="Arial"/>
                <w:color w:val="000000"/>
                <w:spacing w:val="0"/>
                <w:sz w:val="16"/>
                <w:szCs w:val="16"/>
                <w:lang w:eastAsia="es-CO"/>
              </w:rPr>
            </w:pPr>
            <w:r w:rsidRPr="0055340A">
              <w:rPr>
                <w:rFonts w:cs="Arial"/>
                <w:color w:val="000000"/>
                <w:spacing w:val="0"/>
                <w:sz w:val="16"/>
                <w:szCs w:val="16"/>
                <w:lang w:eastAsia="es-CO"/>
              </w:rPr>
              <w:t>146.048.498</w:t>
            </w:r>
          </w:p>
        </w:tc>
        <w:tc>
          <w:tcPr>
            <w:tcW w:w="1332" w:type="dxa"/>
            <w:shd w:val="clear" w:color="auto" w:fill="auto"/>
            <w:noWrap/>
            <w:vAlign w:val="bottom"/>
            <w:hideMark/>
          </w:tcPr>
          <w:p w:rsidR="0055340A" w:rsidRPr="0055340A" w:rsidRDefault="0055340A" w:rsidP="0055340A">
            <w:pPr>
              <w:ind w:left="0"/>
              <w:jc w:val="right"/>
              <w:rPr>
                <w:rFonts w:cs="Arial"/>
                <w:color w:val="000000"/>
                <w:spacing w:val="0"/>
                <w:sz w:val="16"/>
                <w:szCs w:val="16"/>
                <w:lang w:eastAsia="es-CO"/>
              </w:rPr>
            </w:pPr>
            <w:r w:rsidRPr="0055340A">
              <w:rPr>
                <w:rFonts w:cs="Arial"/>
                <w:color w:val="000000"/>
                <w:spacing w:val="0"/>
                <w:sz w:val="16"/>
                <w:szCs w:val="16"/>
                <w:lang w:eastAsia="es-CO"/>
              </w:rPr>
              <w:t>172.504.516</w:t>
            </w:r>
          </w:p>
        </w:tc>
        <w:tc>
          <w:tcPr>
            <w:tcW w:w="1290" w:type="dxa"/>
            <w:shd w:val="clear" w:color="auto" w:fill="auto"/>
            <w:noWrap/>
            <w:vAlign w:val="bottom"/>
            <w:hideMark/>
          </w:tcPr>
          <w:p w:rsidR="0055340A" w:rsidRPr="0055340A" w:rsidRDefault="0055340A" w:rsidP="0055340A">
            <w:pPr>
              <w:ind w:left="0"/>
              <w:jc w:val="right"/>
              <w:rPr>
                <w:rFonts w:ascii="Calibri" w:hAnsi="Calibri"/>
                <w:color w:val="000000"/>
                <w:spacing w:val="0"/>
                <w:sz w:val="18"/>
                <w:szCs w:val="18"/>
                <w:lang w:eastAsia="es-CO"/>
              </w:rPr>
            </w:pPr>
            <w:r w:rsidRPr="0055340A">
              <w:rPr>
                <w:rFonts w:ascii="Calibri" w:hAnsi="Calibri"/>
                <w:color w:val="000000"/>
                <w:spacing w:val="0"/>
                <w:sz w:val="18"/>
                <w:szCs w:val="18"/>
                <w:lang w:eastAsia="es-CO"/>
              </w:rPr>
              <w:t>1.148.194.537</w:t>
            </w:r>
          </w:p>
        </w:tc>
      </w:tr>
      <w:tr w:rsidR="0055340A" w:rsidRPr="0055340A" w:rsidTr="008C5800">
        <w:trPr>
          <w:trHeight w:val="318"/>
        </w:trPr>
        <w:tc>
          <w:tcPr>
            <w:tcW w:w="1493" w:type="dxa"/>
            <w:shd w:val="clear" w:color="000000" w:fill="31849B"/>
            <w:noWrap/>
            <w:vAlign w:val="bottom"/>
            <w:hideMark/>
          </w:tcPr>
          <w:p w:rsidR="0055340A" w:rsidRPr="0055340A" w:rsidRDefault="0055340A" w:rsidP="0055340A">
            <w:pPr>
              <w:ind w:left="0"/>
              <w:jc w:val="center"/>
              <w:rPr>
                <w:rFonts w:cs="Arial"/>
                <w:b/>
                <w:bCs/>
                <w:color w:val="FFFFFF"/>
                <w:spacing w:val="0"/>
                <w:sz w:val="16"/>
                <w:szCs w:val="16"/>
                <w:lang w:eastAsia="es-CO"/>
              </w:rPr>
            </w:pPr>
            <w:proofErr w:type="gramStart"/>
            <w:r w:rsidRPr="0055340A">
              <w:rPr>
                <w:rFonts w:cs="Arial"/>
                <w:b/>
                <w:bCs/>
                <w:color w:val="FFFFFF"/>
                <w:spacing w:val="0"/>
                <w:sz w:val="16"/>
                <w:szCs w:val="16"/>
                <w:lang w:eastAsia="es-CO"/>
              </w:rPr>
              <w:t>Total</w:t>
            </w:r>
            <w:proofErr w:type="gramEnd"/>
            <w:r w:rsidRPr="0055340A">
              <w:rPr>
                <w:rFonts w:cs="Arial"/>
                <w:b/>
                <w:bCs/>
                <w:color w:val="FFFFFF"/>
                <w:spacing w:val="0"/>
                <w:sz w:val="16"/>
                <w:szCs w:val="16"/>
                <w:lang w:eastAsia="es-CO"/>
              </w:rPr>
              <w:t xml:space="preserve"> general</w:t>
            </w:r>
          </w:p>
        </w:tc>
        <w:tc>
          <w:tcPr>
            <w:tcW w:w="1154" w:type="dxa"/>
            <w:shd w:val="clear" w:color="000000" w:fill="31849B"/>
            <w:noWrap/>
            <w:vAlign w:val="bottom"/>
            <w:hideMark/>
          </w:tcPr>
          <w:p w:rsidR="0055340A" w:rsidRPr="0055340A" w:rsidRDefault="0055340A" w:rsidP="0055340A">
            <w:pPr>
              <w:ind w:left="0"/>
              <w:jc w:val="right"/>
              <w:rPr>
                <w:rFonts w:cs="Arial"/>
                <w:b/>
                <w:bCs/>
                <w:color w:val="FFFFFF"/>
                <w:spacing w:val="0"/>
                <w:sz w:val="18"/>
                <w:szCs w:val="18"/>
                <w:lang w:eastAsia="es-CO"/>
              </w:rPr>
            </w:pPr>
            <w:r w:rsidRPr="0055340A">
              <w:rPr>
                <w:rFonts w:cs="Arial"/>
                <w:b/>
                <w:bCs/>
                <w:color w:val="FFFFFF"/>
                <w:spacing w:val="0"/>
                <w:sz w:val="18"/>
                <w:szCs w:val="18"/>
                <w:lang w:eastAsia="es-CO"/>
              </w:rPr>
              <w:t>364.000.000</w:t>
            </w:r>
          </w:p>
        </w:tc>
        <w:tc>
          <w:tcPr>
            <w:tcW w:w="1166" w:type="dxa"/>
            <w:shd w:val="clear" w:color="000000" w:fill="31849B"/>
            <w:noWrap/>
            <w:vAlign w:val="bottom"/>
            <w:hideMark/>
          </w:tcPr>
          <w:p w:rsidR="0055340A" w:rsidRPr="0055340A" w:rsidRDefault="0055340A" w:rsidP="0055340A">
            <w:pPr>
              <w:ind w:left="0"/>
              <w:jc w:val="right"/>
              <w:rPr>
                <w:rFonts w:cs="Arial"/>
                <w:b/>
                <w:bCs/>
                <w:color w:val="FFFFFF"/>
                <w:spacing w:val="0"/>
                <w:sz w:val="18"/>
                <w:szCs w:val="18"/>
                <w:lang w:eastAsia="es-CO"/>
              </w:rPr>
            </w:pPr>
            <w:r w:rsidRPr="0055340A">
              <w:rPr>
                <w:rFonts w:cs="Arial"/>
                <w:b/>
                <w:bCs/>
                <w:color w:val="FFFFFF"/>
                <w:spacing w:val="0"/>
                <w:sz w:val="18"/>
                <w:szCs w:val="18"/>
                <w:lang w:eastAsia="es-CO"/>
              </w:rPr>
              <w:t>509.690.000</w:t>
            </w:r>
          </w:p>
        </w:tc>
        <w:tc>
          <w:tcPr>
            <w:tcW w:w="1155" w:type="dxa"/>
            <w:shd w:val="clear" w:color="000000" w:fill="31849B"/>
            <w:noWrap/>
            <w:vAlign w:val="bottom"/>
            <w:hideMark/>
          </w:tcPr>
          <w:p w:rsidR="0055340A" w:rsidRPr="0055340A" w:rsidRDefault="0055340A" w:rsidP="0055340A">
            <w:pPr>
              <w:ind w:left="0"/>
              <w:jc w:val="right"/>
              <w:rPr>
                <w:rFonts w:cs="Arial"/>
                <w:b/>
                <w:bCs/>
                <w:color w:val="FFFFFF"/>
                <w:spacing w:val="0"/>
                <w:sz w:val="18"/>
                <w:szCs w:val="18"/>
                <w:lang w:eastAsia="es-CO"/>
              </w:rPr>
            </w:pPr>
            <w:r w:rsidRPr="0055340A">
              <w:rPr>
                <w:rFonts w:cs="Arial"/>
                <w:b/>
                <w:bCs/>
                <w:color w:val="FFFFFF"/>
                <w:spacing w:val="0"/>
                <w:sz w:val="18"/>
                <w:szCs w:val="18"/>
                <w:lang w:eastAsia="es-CO"/>
              </w:rPr>
              <w:t>330.156.667</w:t>
            </w:r>
          </w:p>
        </w:tc>
        <w:tc>
          <w:tcPr>
            <w:tcW w:w="1143" w:type="dxa"/>
            <w:shd w:val="clear" w:color="000000" w:fill="31849B"/>
            <w:noWrap/>
            <w:vAlign w:val="bottom"/>
            <w:hideMark/>
          </w:tcPr>
          <w:p w:rsidR="0055340A" w:rsidRPr="0055340A" w:rsidRDefault="0055340A" w:rsidP="0055340A">
            <w:pPr>
              <w:ind w:left="0"/>
              <w:jc w:val="right"/>
              <w:rPr>
                <w:rFonts w:cs="Arial"/>
                <w:b/>
                <w:bCs/>
                <w:color w:val="FFFFFF"/>
                <w:spacing w:val="0"/>
                <w:sz w:val="18"/>
                <w:szCs w:val="18"/>
                <w:lang w:eastAsia="es-CO"/>
              </w:rPr>
            </w:pPr>
            <w:r w:rsidRPr="0055340A">
              <w:rPr>
                <w:rFonts w:cs="Arial"/>
                <w:b/>
                <w:bCs/>
                <w:color w:val="FFFFFF"/>
                <w:spacing w:val="0"/>
                <w:sz w:val="18"/>
                <w:szCs w:val="18"/>
                <w:lang w:eastAsia="es-CO"/>
              </w:rPr>
              <w:t>324.156.667</w:t>
            </w:r>
          </w:p>
        </w:tc>
        <w:tc>
          <w:tcPr>
            <w:tcW w:w="1332" w:type="dxa"/>
            <w:shd w:val="clear" w:color="000000" w:fill="31849B"/>
            <w:noWrap/>
            <w:vAlign w:val="bottom"/>
            <w:hideMark/>
          </w:tcPr>
          <w:p w:rsidR="0055340A" w:rsidRPr="0055340A" w:rsidRDefault="0055340A" w:rsidP="0055340A">
            <w:pPr>
              <w:ind w:left="0"/>
              <w:jc w:val="right"/>
              <w:rPr>
                <w:rFonts w:cs="Arial"/>
                <w:b/>
                <w:bCs/>
                <w:color w:val="FFFFFF"/>
                <w:spacing w:val="0"/>
                <w:sz w:val="18"/>
                <w:szCs w:val="18"/>
                <w:lang w:eastAsia="es-CO"/>
              </w:rPr>
            </w:pPr>
            <w:r w:rsidRPr="0055340A">
              <w:rPr>
                <w:rFonts w:cs="Arial"/>
                <w:b/>
                <w:bCs/>
                <w:color w:val="FFFFFF"/>
                <w:spacing w:val="0"/>
                <w:sz w:val="18"/>
                <w:szCs w:val="18"/>
                <w:lang w:eastAsia="es-CO"/>
              </w:rPr>
              <w:t>382.876.667</w:t>
            </w:r>
          </w:p>
        </w:tc>
        <w:tc>
          <w:tcPr>
            <w:tcW w:w="1290" w:type="dxa"/>
            <w:shd w:val="clear" w:color="000000" w:fill="31849B"/>
            <w:noWrap/>
            <w:vAlign w:val="bottom"/>
            <w:hideMark/>
          </w:tcPr>
          <w:p w:rsidR="0055340A" w:rsidRPr="0055340A" w:rsidRDefault="0055340A" w:rsidP="0055340A">
            <w:pPr>
              <w:ind w:left="0"/>
              <w:jc w:val="right"/>
              <w:rPr>
                <w:rFonts w:cs="Arial"/>
                <w:b/>
                <w:bCs/>
                <w:color w:val="FFFFFF"/>
                <w:spacing w:val="0"/>
                <w:sz w:val="18"/>
                <w:szCs w:val="18"/>
                <w:lang w:eastAsia="es-CO"/>
              </w:rPr>
            </w:pPr>
            <w:r w:rsidRPr="0055340A">
              <w:rPr>
                <w:rFonts w:cs="Arial"/>
                <w:b/>
                <w:bCs/>
                <w:color w:val="FFFFFF"/>
                <w:spacing w:val="0"/>
                <w:sz w:val="18"/>
                <w:szCs w:val="18"/>
                <w:lang w:eastAsia="es-CO"/>
              </w:rPr>
              <w:t>1.910.880.000</w:t>
            </w:r>
          </w:p>
        </w:tc>
      </w:tr>
    </w:tbl>
    <w:p w:rsidR="0055340A" w:rsidRDefault="0055340A" w:rsidP="00992E2F">
      <w:pPr>
        <w:ind w:left="0"/>
        <w:rPr>
          <w:b/>
          <w:sz w:val="22"/>
          <w:szCs w:val="22"/>
          <w:u w:val="single"/>
        </w:rPr>
      </w:pPr>
    </w:p>
    <w:p w:rsidR="0055340A" w:rsidRDefault="0055340A" w:rsidP="00992E2F">
      <w:pPr>
        <w:ind w:left="0"/>
        <w:rPr>
          <w:b/>
          <w:sz w:val="22"/>
          <w:szCs w:val="22"/>
          <w:u w:val="single"/>
        </w:rPr>
      </w:pPr>
    </w:p>
    <w:p w:rsidR="003D5A75" w:rsidRDefault="003D5A75" w:rsidP="003D5A75">
      <w:pPr>
        <w:pStyle w:val="Textoindependiente"/>
        <w:spacing w:after="0" w:line="240" w:lineRule="auto"/>
        <w:ind w:left="0"/>
        <w:jc w:val="left"/>
        <w:rPr>
          <w:rFonts w:cs="Arial"/>
          <w:b/>
          <w:sz w:val="22"/>
          <w:szCs w:val="22"/>
          <w:lang w:val="es-MX"/>
        </w:rPr>
      </w:pPr>
      <w:r>
        <w:rPr>
          <w:rFonts w:cs="Arial"/>
          <w:b/>
          <w:sz w:val="22"/>
          <w:szCs w:val="22"/>
          <w:lang w:val="es-MX"/>
        </w:rPr>
        <w:t>29 de diciembre</w:t>
      </w:r>
      <w:r w:rsidRPr="00992E2F">
        <w:rPr>
          <w:rFonts w:cs="Arial"/>
          <w:b/>
          <w:sz w:val="22"/>
          <w:szCs w:val="22"/>
          <w:lang w:val="es-MX"/>
        </w:rPr>
        <w:t xml:space="preserve"> de 2016</w:t>
      </w:r>
    </w:p>
    <w:p w:rsidR="003D5A75" w:rsidRDefault="003D5A75" w:rsidP="003D5A75">
      <w:pPr>
        <w:pStyle w:val="Textoindependiente"/>
        <w:spacing w:after="0" w:line="240" w:lineRule="auto"/>
        <w:ind w:left="0"/>
        <w:jc w:val="left"/>
        <w:rPr>
          <w:rFonts w:cs="Arial"/>
          <w:b/>
          <w:sz w:val="22"/>
          <w:szCs w:val="22"/>
          <w:lang w:val="es-MX"/>
        </w:rPr>
      </w:pPr>
    </w:p>
    <w:p w:rsidR="003D5A75" w:rsidRDefault="003D5A75" w:rsidP="003D5A75">
      <w:pPr>
        <w:ind w:left="0"/>
        <w:jc w:val="both"/>
        <w:rPr>
          <w:sz w:val="22"/>
          <w:szCs w:val="22"/>
        </w:rPr>
      </w:pPr>
      <w:r w:rsidRPr="00CD7169">
        <w:rPr>
          <w:sz w:val="22"/>
          <w:szCs w:val="22"/>
        </w:rPr>
        <w:lastRenderedPageBreak/>
        <w:t>Se ajusta el presupuesto del proyecto</w:t>
      </w:r>
      <w:r>
        <w:rPr>
          <w:sz w:val="22"/>
          <w:szCs w:val="22"/>
        </w:rPr>
        <w:t xml:space="preserve"> para la vigencia 2016 de acuerdo con las modificaciones presupuestales entre conceptos de gasto que ha requerido para lograr el cumplimiento de las metas propuestas. </w:t>
      </w:r>
    </w:p>
    <w:p w:rsidR="003D5A75" w:rsidRDefault="003D5A75" w:rsidP="003D5A75">
      <w:pPr>
        <w:ind w:left="0"/>
        <w:jc w:val="both"/>
        <w:rPr>
          <w:sz w:val="22"/>
          <w:szCs w:val="22"/>
        </w:rPr>
      </w:pPr>
    </w:p>
    <w:p w:rsidR="003D5A75" w:rsidRDefault="003D5A75" w:rsidP="003D5A75">
      <w:pPr>
        <w:ind w:left="0"/>
        <w:jc w:val="both"/>
        <w:rPr>
          <w:sz w:val="22"/>
          <w:szCs w:val="22"/>
        </w:rPr>
      </w:pPr>
    </w:p>
    <w:p w:rsidR="003D5A75" w:rsidRDefault="003D5A75" w:rsidP="003D5A75">
      <w:pPr>
        <w:ind w:left="0"/>
        <w:jc w:val="both"/>
        <w:rPr>
          <w:sz w:val="22"/>
          <w:szCs w:val="22"/>
        </w:rPr>
      </w:pPr>
    </w:p>
    <w:p w:rsidR="003D5A75" w:rsidRDefault="003D5A75" w:rsidP="003D5A75">
      <w:pPr>
        <w:ind w:left="0"/>
        <w:jc w:val="both"/>
        <w:rPr>
          <w:sz w:val="22"/>
          <w:szCs w:val="22"/>
        </w:rPr>
      </w:pPr>
    </w:p>
    <w:p w:rsidR="003D5A75" w:rsidRDefault="003D5A75" w:rsidP="003D5A75">
      <w:pPr>
        <w:ind w:left="0"/>
        <w:jc w:val="both"/>
        <w:rPr>
          <w:sz w:val="22"/>
          <w:szCs w:val="22"/>
        </w:rPr>
      </w:pPr>
    </w:p>
    <w:tbl>
      <w:tblPr>
        <w:tblW w:w="8901" w:type="dxa"/>
        <w:tblInd w:w="60" w:type="dxa"/>
        <w:tblCellMar>
          <w:left w:w="70" w:type="dxa"/>
          <w:right w:w="70" w:type="dxa"/>
        </w:tblCellMar>
        <w:tblLook w:val="04A0" w:firstRow="1" w:lastRow="0" w:firstColumn="1" w:lastColumn="0" w:noHBand="0" w:noVBand="1"/>
      </w:tblPr>
      <w:tblGrid>
        <w:gridCol w:w="2107"/>
        <w:gridCol w:w="1253"/>
        <w:gridCol w:w="1141"/>
        <w:gridCol w:w="1141"/>
        <w:gridCol w:w="1141"/>
        <w:gridCol w:w="1141"/>
        <w:gridCol w:w="1292"/>
      </w:tblGrid>
      <w:tr w:rsidR="003D5A75" w:rsidRPr="003D5A75" w:rsidTr="003D5A75">
        <w:trPr>
          <w:trHeight w:val="317"/>
        </w:trPr>
        <w:tc>
          <w:tcPr>
            <w:tcW w:w="2107" w:type="dxa"/>
            <w:tcBorders>
              <w:top w:val="single" w:sz="8" w:space="0" w:color="auto"/>
              <w:left w:val="single" w:sz="8" w:space="0" w:color="auto"/>
              <w:bottom w:val="single" w:sz="8" w:space="0" w:color="auto"/>
              <w:right w:val="single" w:sz="8" w:space="0" w:color="auto"/>
            </w:tcBorders>
            <w:shd w:val="clear" w:color="000000" w:fill="31849B"/>
            <w:vAlign w:val="bottom"/>
            <w:hideMark/>
          </w:tcPr>
          <w:p w:rsidR="003D5A75" w:rsidRPr="003D5A75" w:rsidRDefault="003D5A75" w:rsidP="003D5A75">
            <w:pPr>
              <w:ind w:left="0"/>
              <w:jc w:val="center"/>
              <w:rPr>
                <w:rFonts w:cs="Arial"/>
                <w:b/>
                <w:bCs/>
                <w:color w:val="FFFFFF"/>
                <w:spacing w:val="0"/>
                <w:sz w:val="16"/>
                <w:szCs w:val="16"/>
                <w:lang w:eastAsia="es-CO"/>
              </w:rPr>
            </w:pPr>
            <w:r w:rsidRPr="003D5A75">
              <w:rPr>
                <w:rFonts w:cs="Arial"/>
                <w:b/>
                <w:bCs/>
                <w:color w:val="FFFFFF"/>
                <w:spacing w:val="0"/>
                <w:sz w:val="16"/>
                <w:szCs w:val="16"/>
                <w:lang w:eastAsia="es-CO"/>
              </w:rPr>
              <w:t xml:space="preserve">META </w:t>
            </w:r>
          </w:p>
        </w:tc>
        <w:tc>
          <w:tcPr>
            <w:tcW w:w="1253" w:type="dxa"/>
            <w:tcBorders>
              <w:top w:val="single" w:sz="8" w:space="0" w:color="auto"/>
              <w:left w:val="nil"/>
              <w:bottom w:val="single" w:sz="8" w:space="0" w:color="auto"/>
              <w:right w:val="single" w:sz="8" w:space="0" w:color="auto"/>
            </w:tcBorders>
            <w:shd w:val="clear" w:color="000000" w:fill="31849B"/>
            <w:vAlign w:val="bottom"/>
            <w:hideMark/>
          </w:tcPr>
          <w:p w:rsidR="003D5A75" w:rsidRPr="003D5A75" w:rsidRDefault="003D5A75" w:rsidP="003D5A75">
            <w:pPr>
              <w:ind w:left="0"/>
              <w:jc w:val="center"/>
              <w:rPr>
                <w:rFonts w:cs="Arial"/>
                <w:b/>
                <w:bCs/>
                <w:color w:val="FFFFFF"/>
                <w:spacing w:val="0"/>
                <w:sz w:val="16"/>
                <w:szCs w:val="16"/>
                <w:lang w:eastAsia="es-CO"/>
              </w:rPr>
            </w:pPr>
            <w:r w:rsidRPr="003D5A75">
              <w:rPr>
                <w:rFonts w:cs="Arial"/>
                <w:b/>
                <w:bCs/>
                <w:color w:val="FFFFFF"/>
                <w:spacing w:val="0"/>
                <w:sz w:val="16"/>
                <w:szCs w:val="16"/>
                <w:lang w:eastAsia="es-CO"/>
              </w:rPr>
              <w:t>2016</w:t>
            </w:r>
          </w:p>
        </w:tc>
        <w:tc>
          <w:tcPr>
            <w:tcW w:w="1090" w:type="dxa"/>
            <w:tcBorders>
              <w:top w:val="single" w:sz="8" w:space="0" w:color="auto"/>
              <w:left w:val="nil"/>
              <w:bottom w:val="single" w:sz="8" w:space="0" w:color="auto"/>
              <w:right w:val="single" w:sz="8" w:space="0" w:color="auto"/>
            </w:tcBorders>
            <w:shd w:val="clear" w:color="000000" w:fill="31849B"/>
            <w:noWrap/>
            <w:vAlign w:val="bottom"/>
            <w:hideMark/>
          </w:tcPr>
          <w:p w:rsidR="003D5A75" w:rsidRPr="003D5A75" w:rsidRDefault="003D5A75" w:rsidP="003D5A75">
            <w:pPr>
              <w:ind w:left="0"/>
              <w:jc w:val="center"/>
              <w:rPr>
                <w:rFonts w:cs="Arial"/>
                <w:b/>
                <w:bCs/>
                <w:color w:val="FFFFFF"/>
                <w:spacing w:val="0"/>
                <w:sz w:val="16"/>
                <w:szCs w:val="16"/>
                <w:lang w:eastAsia="es-CO"/>
              </w:rPr>
            </w:pPr>
            <w:r w:rsidRPr="003D5A75">
              <w:rPr>
                <w:rFonts w:cs="Arial"/>
                <w:b/>
                <w:bCs/>
                <w:color w:val="FFFFFF"/>
                <w:spacing w:val="0"/>
                <w:sz w:val="16"/>
                <w:szCs w:val="16"/>
                <w:lang w:eastAsia="es-CO"/>
              </w:rPr>
              <w:t>2017</w:t>
            </w:r>
          </w:p>
        </w:tc>
        <w:tc>
          <w:tcPr>
            <w:tcW w:w="1090" w:type="dxa"/>
            <w:tcBorders>
              <w:top w:val="single" w:sz="8" w:space="0" w:color="auto"/>
              <w:left w:val="nil"/>
              <w:bottom w:val="single" w:sz="8" w:space="0" w:color="auto"/>
              <w:right w:val="single" w:sz="8" w:space="0" w:color="auto"/>
            </w:tcBorders>
            <w:shd w:val="clear" w:color="000000" w:fill="31849B"/>
            <w:noWrap/>
            <w:vAlign w:val="bottom"/>
            <w:hideMark/>
          </w:tcPr>
          <w:p w:rsidR="003D5A75" w:rsidRPr="003D5A75" w:rsidRDefault="003D5A75" w:rsidP="003D5A75">
            <w:pPr>
              <w:ind w:left="0"/>
              <w:jc w:val="center"/>
              <w:rPr>
                <w:rFonts w:cs="Arial"/>
                <w:b/>
                <w:bCs/>
                <w:color w:val="FFFFFF"/>
                <w:spacing w:val="0"/>
                <w:sz w:val="16"/>
                <w:szCs w:val="16"/>
                <w:lang w:eastAsia="es-CO"/>
              </w:rPr>
            </w:pPr>
            <w:r w:rsidRPr="003D5A75">
              <w:rPr>
                <w:rFonts w:cs="Arial"/>
                <w:b/>
                <w:bCs/>
                <w:color w:val="FFFFFF"/>
                <w:spacing w:val="0"/>
                <w:sz w:val="16"/>
                <w:szCs w:val="16"/>
                <w:lang w:eastAsia="es-CO"/>
              </w:rPr>
              <w:t>2018</w:t>
            </w:r>
          </w:p>
        </w:tc>
        <w:tc>
          <w:tcPr>
            <w:tcW w:w="1090" w:type="dxa"/>
            <w:tcBorders>
              <w:top w:val="single" w:sz="8" w:space="0" w:color="auto"/>
              <w:left w:val="nil"/>
              <w:bottom w:val="single" w:sz="8" w:space="0" w:color="auto"/>
              <w:right w:val="single" w:sz="8" w:space="0" w:color="auto"/>
            </w:tcBorders>
            <w:shd w:val="clear" w:color="000000" w:fill="31849B"/>
            <w:noWrap/>
            <w:vAlign w:val="bottom"/>
            <w:hideMark/>
          </w:tcPr>
          <w:p w:rsidR="003D5A75" w:rsidRPr="003D5A75" w:rsidRDefault="003D5A75" w:rsidP="003D5A75">
            <w:pPr>
              <w:ind w:left="0"/>
              <w:jc w:val="center"/>
              <w:rPr>
                <w:rFonts w:cs="Arial"/>
                <w:b/>
                <w:bCs/>
                <w:color w:val="FFFFFF"/>
                <w:spacing w:val="0"/>
                <w:sz w:val="16"/>
                <w:szCs w:val="16"/>
                <w:lang w:eastAsia="es-CO"/>
              </w:rPr>
            </w:pPr>
            <w:r w:rsidRPr="003D5A75">
              <w:rPr>
                <w:rFonts w:cs="Arial"/>
                <w:b/>
                <w:bCs/>
                <w:color w:val="FFFFFF"/>
                <w:spacing w:val="0"/>
                <w:sz w:val="16"/>
                <w:szCs w:val="16"/>
                <w:lang w:eastAsia="es-CO"/>
              </w:rPr>
              <w:t>2019</w:t>
            </w:r>
          </w:p>
        </w:tc>
        <w:tc>
          <w:tcPr>
            <w:tcW w:w="1090" w:type="dxa"/>
            <w:tcBorders>
              <w:top w:val="single" w:sz="8" w:space="0" w:color="auto"/>
              <w:left w:val="nil"/>
              <w:bottom w:val="single" w:sz="8" w:space="0" w:color="auto"/>
              <w:right w:val="single" w:sz="8" w:space="0" w:color="auto"/>
            </w:tcBorders>
            <w:shd w:val="clear" w:color="000000" w:fill="31849B"/>
            <w:noWrap/>
            <w:vAlign w:val="bottom"/>
            <w:hideMark/>
          </w:tcPr>
          <w:p w:rsidR="003D5A75" w:rsidRPr="003D5A75" w:rsidRDefault="003D5A75" w:rsidP="003D5A75">
            <w:pPr>
              <w:ind w:left="0"/>
              <w:jc w:val="center"/>
              <w:rPr>
                <w:rFonts w:cs="Arial"/>
                <w:b/>
                <w:bCs/>
                <w:color w:val="FFFFFF"/>
                <w:spacing w:val="0"/>
                <w:sz w:val="16"/>
                <w:szCs w:val="16"/>
                <w:lang w:eastAsia="es-CO"/>
              </w:rPr>
            </w:pPr>
            <w:r w:rsidRPr="003D5A75">
              <w:rPr>
                <w:rFonts w:cs="Arial"/>
                <w:b/>
                <w:bCs/>
                <w:color w:val="FFFFFF"/>
                <w:spacing w:val="0"/>
                <w:sz w:val="16"/>
                <w:szCs w:val="16"/>
                <w:lang w:eastAsia="es-CO"/>
              </w:rPr>
              <w:t>2020</w:t>
            </w:r>
          </w:p>
        </w:tc>
        <w:tc>
          <w:tcPr>
            <w:tcW w:w="1181" w:type="dxa"/>
            <w:tcBorders>
              <w:top w:val="single" w:sz="8" w:space="0" w:color="auto"/>
              <w:left w:val="nil"/>
              <w:bottom w:val="single" w:sz="8" w:space="0" w:color="auto"/>
              <w:right w:val="single" w:sz="8" w:space="0" w:color="auto"/>
            </w:tcBorders>
            <w:shd w:val="clear" w:color="000000" w:fill="31849B"/>
            <w:vAlign w:val="bottom"/>
            <w:hideMark/>
          </w:tcPr>
          <w:p w:rsidR="003D5A75" w:rsidRPr="003D5A75" w:rsidRDefault="003D5A75" w:rsidP="003D5A75">
            <w:pPr>
              <w:ind w:left="0"/>
              <w:jc w:val="center"/>
              <w:rPr>
                <w:rFonts w:cs="Arial"/>
                <w:b/>
                <w:bCs/>
                <w:color w:val="FFFFFF"/>
                <w:spacing w:val="0"/>
                <w:sz w:val="16"/>
                <w:szCs w:val="16"/>
                <w:lang w:eastAsia="es-CO"/>
              </w:rPr>
            </w:pPr>
            <w:r w:rsidRPr="003D5A75">
              <w:rPr>
                <w:rFonts w:cs="Arial"/>
                <w:b/>
                <w:bCs/>
                <w:color w:val="FFFFFF"/>
                <w:spacing w:val="0"/>
                <w:sz w:val="16"/>
                <w:szCs w:val="16"/>
                <w:lang w:eastAsia="es-CO"/>
              </w:rPr>
              <w:t>TOTAL</w:t>
            </w:r>
          </w:p>
        </w:tc>
      </w:tr>
      <w:tr w:rsidR="003D5A75" w:rsidRPr="003D5A75" w:rsidTr="003D5A75">
        <w:trPr>
          <w:trHeight w:val="996"/>
        </w:trPr>
        <w:tc>
          <w:tcPr>
            <w:tcW w:w="2107" w:type="dxa"/>
            <w:tcBorders>
              <w:top w:val="nil"/>
              <w:left w:val="single" w:sz="8" w:space="0" w:color="auto"/>
              <w:bottom w:val="single" w:sz="8" w:space="0" w:color="auto"/>
              <w:right w:val="single" w:sz="8" w:space="0" w:color="auto"/>
            </w:tcBorders>
            <w:shd w:val="clear" w:color="auto" w:fill="auto"/>
            <w:vAlign w:val="bottom"/>
            <w:hideMark/>
          </w:tcPr>
          <w:p w:rsidR="003D5A75" w:rsidRPr="003D5A75" w:rsidRDefault="003D5A75" w:rsidP="003D5A75">
            <w:pPr>
              <w:ind w:left="0"/>
              <w:jc w:val="center"/>
              <w:rPr>
                <w:rFonts w:cs="Arial"/>
                <w:color w:val="000000"/>
                <w:spacing w:val="0"/>
                <w:sz w:val="18"/>
                <w:szCs w:val="18"/>
                <w:lang w:eastAsia="es-CO"/>
              </w:rPr>
            </w:pPr>
            <w:r w:rsidRPr="003D5A75">
              <w:rPr>
                <w:rFonts w:cs="Arial"/>
                <w:color w:val="000000"/>
                <w:spacing w:val="0"/>
                <w:sz w:val="18"/>
                <w:szCs w:val="18"/>
                <w:lang w:eastAsia="es-CO"/>
              </w:rPr>
              <w:t>Implementar el 100% de plan de acción para la transparencia y las comunicaciones.</w:t>
            </w:r>
          </w:p>
        </w:tc>
        <w:tc>
          <w:tcPr>
            <w:tcW w:w="1253" w:type="dxa"/>
            <w:tcBorders>
              <w:top w:val="nil"/>
              <w:left w:val="nil"/>
              <w:bottom w:val="single" w:sz="8" w:space="0" w:color="auto"/>
              <w:right w:val="single" w:sz="8" w:space="0" w:color="auto"/>
            </w:tcBorders>
            <w:shd w:val="clear" w:color="auto" w:fill="auto"/>
            <w:noWrap/>
            <w:vAlign w:val="bottom"/>
            <w:hideMark/>
          </w:tcPr>
          <w:p w:rsidR="003D5A75" w:rsidRPr="003D5A75" w:rsidRDefault="003D5A75" w:rsidP="003D5A75">
            <w:pPr>
              <w:ind w:left="0"/>
              <w:jc w:val="center"/>
              <w:rPr>
                <w:rFonts w:cs="Arial"/>
                <w:color w:val="000000"/>
                <w:spacing w:val="0"/>
                <w:sz w:val="15"/>
                <w:szCs w:val="15"/>
                <w:lang w:eastAsia="es-CO"/>
              </w:rPr>
            </w:pPr>
            <w:r w:rsidRPr="003D5A75">
              <w:rPr>
                <w:rFonts w:cs="Arial"/>
                <w:color w:val="000000"/>
                <w:spacing w:val="0"/>
                <w:sz w:val="15"/>
                <w:szCs w:val="15"/>
                <w:lang w:eastAsia="es-CO"/>
              </w:rPr>
              <w:t>350.673.333</w:t>
            </w:r>
          </w:p>
        </w:tc>
        <w:tc>
          <w:tcPr>
            <w:tcW w:w="1090" w:type="dxa"/>
            <w:tcBorders>
              <w:top w:val="nil"/>
              <w:left w:val="nil"/>
              <w:bottom w:val="single" w:sz="8" w:space="0" w:color="auto"/>
              <w:right w:val="single" w:sz="8" w:space="0" w:color="auto"/>
            </w:tcBorders>
            <w:shd w:val="clear" w:color="auto" w:fill="auto"/>
            <w:noWrap/>
            <w:vAlign w:val="bottom"/>
            <w:hideMark/>
          </w:tcPr>
          <w:p w:rsidR="003D5A75" w:rsidRPr="003D5A75" w:rsidRDefault="003D5A75" w:rsidP="003D5A75">
            <w:pPr>
              <w:ind w:left="0"/>
              <w:jc w:val="center"/>
              <w:rPr>
                <w:rFonts w:cs="Arial"/>
                <w:color w:val="000000"/>
                <w:spacing w:val="0"/>
                <w:sz w:val="15"/>
                <w:szCs w:val="15"/>
                <w:lang w:eastAsia="es-CO"/>
              </w:rPr>
            </w:pPr>
            <w:r w:rsidRPr="003D5A75">
              <w:rPr>
                <w:rFonts w:cs="Arial"/>
                <w:color w:val="000000"/>
                <w:spacing w:val="0"/>
                <w:sz w:val="15"/>
                <w:szCs w:val="15"/>
                <w:lang w:eastAsia="es-CO"/>
              </w:rPr>
              <w:t>305.814.000</w:t>
            </w:r>
          </w:p>
        </w:tc>
        <w:tc>
          <w:tcPr>
            <w:tcW w:w="1090" w:type="dxa"/>
            <w:tcBorders>
              <w:top w:val="nil"/>
              <w:left w:val="nil"/>
              <w:bottom w:val="single" w:sz="8" w:space="0" w:color="auto"/>
              <w:right w:val="single" w:sz="8" w:space="0" w:color="auto"/>
            </w:tcBorders>
            <w:shd w:val="clear" w:color="auto" w:fill="auto"/>
            <w:noWrap/>
            <w:vAlign w:val="bottom"/>
            <w:hideMark/>
          </w:tcPr>
          <w:p w:rsidR="003D5A75" w:rsidRPr="003D5A75" w:rsidRDefault="003D5A75" w:rsidP="003D5A75">
            <w:pPr>
              <w:ind w:left="0"/>
              <w:jc w:val="center"/>
              <w:rPr>
                <w:rFonts w:cs="Arial"/>
                <w:color w:val="000000"/>
                <w:spacing w:val="0"/>
                <w:sz w:val="15"/>
                <w:szCs w:val="15"/>
                <w:lang w:eastAsia="es-CO"/>
              </w:rPr>
            </w:pPr>
            <w:r w:rsidRPr="003D5A75">
              <w:rPr>
                <w:rFonts w:cs="Arial"/>
                <w:color w:val="000000"/>
                <w:spacing w:val="0"/>
                <w:sz w:val="15"/>
                <w:szCs w:val="15"/>
                <w:lang w:eastAsia="es-CO"/>
              </w:rPr>
              <w:t>328.934.906</w:t>
            </w:r>
          </w:p>
        </w:tc>
        <w:tc>
          <w:tcPr>
            <w:tcW w:w="1090" w:type="dxa"/>
            <w:tcBorders>
              <w:top w:val="nil"/>
              <w:left w:val="nil"/>
              <w:bottom w:val="single" w:sz="8" w:space="0" w:color="auto"/>
              <w:right w:val="single" w:sz="8" w:space="0" w:color="auto"/>
            </w:tcBorders>
            <w:shd w:val="clear" w:color="auto" w:fill="auto"/>
            <w:noWrap/>
            <w:vAlign w:val="bottom"/>
            <w:hideMark/>
          </w:tcPr>
          <w:p w:rsidR="003D5A75" w:rsidRPr="003D5A75" w:rsidRDefault="003D5A75" w:rsidP="003D5A75">
            <w:pPr>
              <w:ind w:left="0"/>
              <w:jc w:val="center"/>
              <w:rPr>
                <w:rFonts w:cs="Arial"/>
                <w:color w:val="000000"/>
                <w:spacing w:val="0"/>
                <w:sz w:val="15"/>
                <w:szCs w:val="15"/>
                <w:lang w:eastAsia="es-CO"/>
              </w:rPr>
            </w:pPr>
            <w:r w:rsidRPr="003D5A75">
              <w:rPr>
                <w:rFonts w:cs="Arial"/>
                <w:color w:val="000000"/>
                <w:spacing w:val="0"/>
                <w:sz w:val="15"/>
                <w:szCs w:val="15"/>
                <w:lang w:eastAsia="es-CO"/>
              </w:rPr>
              <w:t>322.957.109</w:t>
            </w:r>
          </w:p>
        </w:tc>
        <w:tc>
          <w:tcPr>
            <w:tcW w:w="1090" w:type="dxa"/>
            <w:tcBorders>
              <w:top w:val="nil"/>
              <w:left w:val="nil"/>
              <w:bottom w:val="single" w:sz="8" w:space="0" w:color="auto"/>
              <w:right w:val="single" w:sz="8" w:space="0" w:color="auto"/>
            </w:tcBorders>
            <w:shd w:val="clear" w:color="auto" w:fill="auto"/>
            <w:noWrap/>
            <w:vAlign w:val="bottom"/>
            <w:hideMark/>
          </w:tcPr>
          <w:p w:rsidR="003D5A75" w:rsidRPr="003D5A75" w:rsidRDefault="003D5A75" w:rsidP="003D5A75">
            <w:pPr>
              <w:ind w:left="0"/>
              <w:jc w:val="center"/>
              <w:rPr>
                <w:rFonts w:cs="Arial"/>
                <w:color w:val="000000"/>
                <w:spacing w:val="0"/>
                <w:sz w:val="15"/>
                <w:szCs w:val="15"/>
                <w:lang w:eastAsia="es-CO"/>
              </w:rPr>
            </w:pPr>
            <w:r w:rsidRPr="003D5A75">
              <w:rPr>
                <w:rFonts w:cs="Arial"/>
                <w:color w:val="000000"/>
                <w:spacing w:val="0"/>
                <w:sz w:val="15"/>
                <w:szCs w:val="15"/>
                <w:lang w:eastAsia="es-CO"/>
              </w:rPr>
              <w:t>381.459.813</w:t>
            </w:r>
          </w:p>
        </w:tc>
        <w:tc>
          <w:tcPr>
            <w:tcW w:w="1181" w:type="dxa"/>
            <w:tcBorders>
              <w:top w:val="nil"/>
              <w:left w:val="nil"/>
              <w:bottom w:val="single" w:sz="8" w:space="0" w:color="auto"/>
              <w:right w:val="single" w:sz="8" w:space="0" w:color="auto"/>
            </w:tcBorders>
            <w:shd w:val="clear" w:color="auto" w:fill="auto"/>
            <w:noWrap/>
            <w:vAlign w:val="bottom"/>
            <w:hideMark/>
          </w:tcPr>
          <w:p w:rsidR="003D5A75" w:rsidRPr="003D5A75" w:rsidRDefault="003D5A75" w:rsidP="003D5A75">
            <w:pPr>
              <w:ind w:left="0"/>
              <w:jc w:val="center"/>
              <w:rPr>
                <w:rFonts w:cs="Arial"/>
                <w:color w:val="000000"/>
                <w:spacing w:val="0"/>
                <w:sz w:val="15"/>
                <w:szCs w:val="15"/>
                <w:lang w:eastAsia="es-CO"/>
              </w:rPr>
            </w:pPr>
            <w:r w:rsidRPr="003D5A75">
              <w:rPr>
                <w:rFonts w:cs="Arial"/>
                <w:color w:val="000000"/>
                <w:spacing w:val="0"/>
                <w:sz w:val="15"/>
                <w:szCs w:val="15"/>
                <w:lang w:eastAsia="es-CO"/>
              </w:rPr>
              <w:t>1.689.839.160</w:t>
            </w:r>
          </w:p>
        </w:tc>
      </w:tr>
      <w:tr w:rsidR="003D5A75" w:rsidRPr="003D5A75" w:rsidTr="003D5A75">
        <w:trPr>
          <w:trHeight w:val="755"/>
        </w:trPr>
        <w:tc>
          <w:tcPr>
            <w:tcW w:w="2107" w:type="dxa"/>
            <w:tcBorders>
              <w:top w:val="nil"/>
              <w:left w:val="single" w:sz="8" w:space="0" w:color="auto"/>
              <w:bottom w:val="single" w:sz="8" w:space="0" w:color="auto"/>
              <w:right w:val="single" w:sz="8" w:space="0" w:color="auto"/>
            </w:tcBorders>
            <w:shd w:val="clear" w:color="auto" w:fill="auto"/>
            <w:vAlign w:val="bottom"/>
            <w:hideMark/>
          </w:tcPr>
          <w:p w:rsidR="003D5A75" w:rsidRPr="003D5A75" w:rsidRDefault="003D5A75" w:rsidP="003D5A75">
            <w:pPr>
              <w:ind w:left="0"/>
              <w:jc w:val="center"/>
              <w:rPr>
                <w:rFonts w:cs="Arial"/>
                <w:color w:val="000000"/>
                <w:spacing w:val="0"/>
                <w:sz w:val="18"/>
                <w:szCs w:val="18"/>
                <w:lang w:eastAsia="es-CO"/>
              </w:rPr>
            </w:pPr>
            <w:r w:rsidRPr="003D5A75">
              <w:rPr>
                <w:rFonts w:cs="Arial"/>
                <w:color w:val="000000"/>
                <w:spacing w:val="0"/>
                <w:sz w:val="18"/>
                <w:szCs w:val="18"/>
                <w:lang w:eastAsia="es-CO"/>
              </w:rPr>
              <w:t>Implementar el 100</w:t>
            </w:r>
            <w:proofErr w:type="gramStart"/>
            <w:r w:rsidRPr="003D5A75">
              <w:rPr>
                <w:rFonts w:cs="Arial"/>
                <w:color w:val="000000"/>
                <w:spacing w:val="0"/>
                <w:sz w:val="18"/>
                <w:szCs w:val="18"/>
                <w:lang w:eastAsia="es-CO"/>
              </w:rPr>
              <w:t>%  del</w:t>
            </w:r>
            <w:proofErr w:type="gramEnd"/>
            <w:r w:rsidRPr="003D5A75">
              <w:rPr>
                <w:rFonts w:cs="Arial"/>
                <w:color w:val="000000"/>
                <w:spacing w:val="0"/>
                <w:sz w:val="18"/>
                <w:szCs w:val="18"/>
                <w:lang w:eastAsia="es-CO"/>
              </w:rPr>
              <w:t xml:space="preserve"> plan de acción de Servicio  a la Ciudadanía.</w:t>
            </w:r>
          </w:p>
        </w:tc>
        <w:tc>
          <w:tcPr>
            <w:tcW w:w="1253" w:type="dxa"/>
            <w:tcBorders>
              <w:top w:val="nil"/>
              <w:left w:val="nil"/>
              <w:bottom w:val="single" w:sz="8" w:space="0" w:color="auto"/>
              <w:right w:val="single" w:sz="8" w:space="0" w:color="auto"/>
            </w:tcBorders>
            <w:shd w:val="clear" w:color="auto" w:fill="auto"/>
            <w:noWrap/>
            <w:vAlign w:val="bottom"/>
            <w:hideMark/>
          </w:tcPr>
          <w:p w:rsidR="003D5A75" w:rsidRPr="003D5A75" w:rsidRDefault="003D5A75" w:rsidP="003D5A75">
            <w:pPr>
              <w:ind w:left="0"/>
              <w:jc w:val="center"/>
              <w:rPr>
                <w:rFonts w:cs="Arial"/>
                <w:color w:val="000000"/>
                <w:spacing w:val="0"/>
                <w:sz w:val="15"/>
                <w:szCs w:val="15"/>
                <w:lang w:eastAsia="es-CO"/>
              </w:rPr>
            </w:pPr>
            <w:r w:rsidRPr="003D5A75">
              <w:rPr>
                <w:rFonts w:cs="Arial"/>
                <w:color w:val="000000"/>
                <w:spacing w:val="0"/>
                <w:sz w:val="15"/>
                <w:szCs w:val="15"/>
                <w:lang w:eastAsia="es-CO"/>
              </w:rPr>
              <w:t>13.326.667</w:t>
            </w:r>
          </w:p>
        </w:tc>
        <w:tc>
          <w:tcPr>
            <w:tcW w:w="1090" w:type="dxa"/>
            <w:tcBorders>
              <w:top w:val="nil"/>
              <w:left w:val="nil"/>
              <w:bottom w:val="single" w:sz="8" w:space="0" w:color="auto"/>
              <w:right w:val="single" w:sz="8" w:space="0" w:color="auto"/>
            </w:tcBorders>
            <w:shd w:val="clear" w:color="auto" w:fill="auto"/>
            <w:noWrap/>
            <w:vAlign w:val="bottom"/>
            <w:hideMark/>
          </w:tcPr>
          <w:p w:rsidR="003D5A75" w:rsidRPr="003D5A75" w:rsidRDefault="003D5A75" w:rsidP="003D5A75">
            <w:pPr>
              <w:ind w:left="0"/>
              <w:jc w:val="center"/>
              <w:rPr>
                <w:rFonts w:cs="Arial"/>
                <w:color w:val="000000"/>
                <w:spacing w:val="0"/>
                <w:sz w:val="15"/>
                <w:szCs w:val="15"/>
                <w:lang w:eastAsia="es-CO"/>
              </w:rPr>
            </w:pPr>
            <w:r w:rsidRPr="003D5A75">
              <w:rPr>
                <w:rFonts w:cs="Arial"/>
                <w:color w:val="000000"/>
                <w:spacing w:val="0"/>
                <w:sz w:val="15"/>
                <w:szCs w:val="15"/>
                <w:lang w:eastAsia="es-CO"/>
              </w:rPr>
              <w:t>203.876.000</w:t>
            </w:r>
          </w:p>
        </w:tc>
        <w:tc>
          <w:tcPr>
            <w:tcW w:w="1090" w:type="dxa"/>
            <w:tcBorders>
              <w:top w:val="nil"/>
              <w:left w:val="nil"/>
              <w:bottom w:val="single" w:sz="8" w:space="0" w:color="auto"/>
              <w:right w:val="single" w:sz="8" w:space="0" w:color="auto"/>
            </w:tcBorders>
            <w:shd w:val="clear" w:color="auto" w:fill="auto"/>
            <w:noWrap/>
            <w:vAlign w:val="bottom"/>
            <w:hideMark/>
          </w:tcPr>
          <w:p w:rsidR="003D5A75" w:rsidRPr="003D5A75" w:rsidRDefault="003D5A75" w:rsidP="003D5A75">
            <w:pPr>
              <w:ind w:left="0"/>
              <w:jc w:val="center"/>
              <w:rPr>
                <w:rFonts w:cs="Arial"/>
                <w:color w:val="000000"/>
                <w:spacing w:val="0"/>
                <w:sz w:val="15"/>
                <w:szCs w:val="15"/>
                <w:lang w:eastAsia="es-CO"/>
              </w:rPr>
            </w:pPr>
            <w:r w:rsidRPr="003D5A75">
              <w:rPr>
                <w:rFonts w:cs="Arial"/>
                <w:color w:val="000000"/>
                <w:spacing w:val="0"/>
                <w:sz w:val="15"/>
                <w:szCs w:val="15"/>
                <w:lang w:eastAsia="es-CO"/>
              </w:rPr>
              <w:t>1.221.761</w:t>
            </w:r>
          </w:p>
        </w:tc>
        <w:tc>
          <w:tcPr>
            <w:tcW w:w="1090" w:type="dxa"/>
            <w:tcBorders>
              <w:top w:val="nil"/>
              <w:left w:val="nil"/>
              <w:bottom w:val="single" w:sz="8" w:space="0" w:color="auto"/>
              <w:right w:val="single" w:sz="8" w:space="0" w:color="auto"/>
            </w:tcBorders>
            <w:shd w:val="clear" w:color="auto" w:fill="auto"/>
            <w:noWrap/>
            <w:vAlign w:val="bottom"/>
            <w:hideMark/>
          </w:tcPr>
          <w:p w:rsidR="003D5A75" w:rsidRPr="003D5A75" w:rsidRDefault="003D5A75" w:rsidP="003D5A75">
            <w:pPr>
              <w:ind w:left="0"/>
              <w:jc w:val="center"/>
              <w:rPr>
                <w:rFonts w:cs="Arial"/>
                <w:color w:val="000000"/>
                <w:spacing w:val="0"/>
                <w:sz w:val="15"/>
                <w:szCs w:val="15"/>
                <w:lang w:eastAsia="es-CO"/>
              </w:rPr>
            </w:pPr>
            <w:r w:rsidRPr="003D5A75">
              <w:rPr>
                <w:rFonts w:cs="Arial"/>
                <w:color w:val="000000"/>
                <w:spacing w:val="0"/>
                <w:sz w:val="15"/>
                <w:szCs w:val="15"/>
                <w:lang w:eastAsia="es-CO"/>
              </w:rPr>
              <w:t>1.199.558</w:t>
            </w:r>
          </w:p>
        </w:tc>
        <w:tc>
          <w:tcPr>
            <w:tcW w:w="1090" w:type="dxa"/>
            <w:tcBorders>
              <w:top w:val="nil"/>
              <w:left w:val="nil"/>
              <w:bottom w:val="single" w:sz="8" w:space="0" w:color="auto"/>
              <w:right w:val="single" w:sz="8" w:space="0" w:color="auto"/>
            </w:tcBorders>
            <w:shd w:val="clear" w:color="auto" w:fill="auto"/>
            <w:noWrap/>
            <w:vAlign w:val="bottom"/>
            <w:hideMark/>
          </w:tcPr>
          <w:p w:rsidR="003D5A75" w:rsidRPr="003D5A75" w:rsidRDefault="003D5A75" w:rsidP="003D5A75">
            <w:pPr>
              <w:ind w:left="0"/>
              <w:jc w:val="center"/>
              <w:rPr>
                <w:rFonts w:cs="Arial"/>
                <w:color w:val="000000"/>
                <w:spacing w:val="0"/>
                <w:sz w:val="15"/>
                <w:szCs w:val="15"/>
                <w:lang w:eastAsia="es-CO"/>
              </w:rPr>
            </w:pPr>
            <w:r w:rsidRPr="003D5A75">
              <w:rPr>
                <w:rFonts w:cs="Arial"/>
                <w:color w:val="000000"/>
                <w:spacing w:val="0"/>
                <w:sz w:val="15"/>
                <w:szCs w:val="15"/>
                <w:lang w:eastAsia="es-CO"/>
              </w:rPr>
              <w:t>1.416.854</w:t>
            </w:r>
          </w:p>
        </w:tc>
        <w:tc>
          <w:tcPr>
            <w:tcW w:w="1181" w:type="dxa"/>
            <w:tcBorders>
              <w:top w:val="nil"/>
              <w:left w:val="nil"/>
              <w:bottom w:val="single" w:sz="8" w:space="0" w:color="auto"/>
              <w:right w:val="single" w:sz="8" w:space="0" w:color="auto"/>
            </w:tcBorders>
            <w:shd w:val="clear" w:color="auto" w:fill="auto"/>
            <w:noWrap/>
            <w:vAlign w:val="bottom"/>
            <w:hideMark/>
          </w:tcPr>
          <w:p w:rsidR="003D5A75" w:rsidRPr="003D5A75" w:rsidRDefault="003D5A75" w:rsidP="003D5A75">
            <w:pPr>
              <w:ind w:left="0"/>
              <w:jc w:val="center"/>
              <w:rPr>
                <w:rFonts w:cs="Arial"/>
                <w:color w:val="000000"/>
                <w:spacing w:val="0"/>
                <w:sz w:val="15"/>
                <w:szCs w:val="15"/>
                <w:lang w:eastAsia="es-CO"/>
              </w:rPr>
            </w:pPr>
            <w:r w:rsidRPr="003D5A75">
              <w:rPr>
                <w:rFonts w:cs="Arial"/>
                <w:color w:val="000000"/>
                <w:spacing w:val="0"/>
                <w:sz w:val="15"/>
                <w:szCs w:val="15"/>
                <w:lang w:eastAsia="es-CO"/>
              </w:rPr>
              <w:t>221.040.840</w:t>
            </w:r>
          </w:p>
        </w:tc>
      </w:tr>
      <w:tr w:rsidR="003D5A75" w:rsidRPr="003D5A75" w:rsidTr="003D5A75">
        <w:trPr>
          <w:trHeight w:val="317"/>
        </w:trPr>
        <w:tc>
          <w:tcPr>
            <w:tcW w:w="2107" w:type="dxa"/>
            <w:tcBorders>
              <w:top w:val="nil"/>
              <w:left w:val="single" w:sz="8" w:space="0" w:color="auto"/>
              <w:bottom w:val="single" w:sz="8" w:space="0" w:color="auto"/>
              <w:right w:val="single" w:sz="8" w:space="0" w:color="auto"/>
            </w:tcBorders>
            <w:shd w:val="clear" w:color="000000" w:fill="31849B"/>
            <w:noWrap/>
            <w:vAlign w:val="bottom"/>
            <w:hideMark/>
          </w:tcPr>
          <w:p w:rsidR="003D5A75" w:rsidRPr="003D5A75" w:rsidRDefault="003D5A75" w:rsidP="003D5A75">
            <w:pPr>
              <w:ind w:left="0"/>
              <w:jc w:val="center"/>
              <w:rPr>
                <w:rFonts w:cs="Arial"/>
                <w:b/>
                <w:bCs/>
                <w:color w:val="FFFFFF"/>
                <w:spacing w:val="0"/>
                <w:sz w:val="16"/>
                <w:szCs w:val="16"/>
                <w:lang w:eastAsia="es-CO"/>
              </w:rPr>
            </w:pPr>
            <w:r w:rsidRPr="003D5A75">
              <w:rPr>
                <w:rFonts w:cs="Arial"/>
                <w:b/>
                <w:bCs/>
                <w:color w:val="FFFFFF"/>
                <w:spacing w:val="0"/>
                <w:sz w:val="16"/>
                <w:szCs w:val="16"/>
                <w:lang w:eastAsia="es-CO"/>
              </w:rPr>
              <w:t>TOTAL</w:t>
            </w:r>
          </w:p>
        </w:tc>
        <w:tc>
          <w:tcPr>
            <w:tcW w:w="1253" w:type="dxa"/>
            <w:tcBorders>
              <w:top w:val="nil"/>
              <w:left w:val="nil"/>
              <w:bottom w:val="single" w:sz="8" w:space="0" w:color="auto"/>
              <w:right w:val="single" w:sz="8" w:space="0" w:color="auto"/>
            </w:tcBorders>
            <w:shd w:val="clear" w:color="000000" w:fill="31849B"/>
            <w:noWrap/>
            <w:vAlign w:val="bottom"/>
            <w:hideMark/>
          </w:tcPr>
          <w:p w:rsidR="003D5A75" w:rsidRPr="003D5A75" w:rsidRDefault="003D5A75" w:rsidP="003D5A75">
            <w:pPr>
              <w:ind w:left="0"/>
              <w:jc w:val="right"/>
              <w:rPr>
                <w:rFonts w:cs="Arial"/>
                <w:b/>
                <w:bCs/>
                <w:color w:val="FFFFFF"/>
                <w:spacing w:val="0"/>
                <w:sz w:val="18"/>
                <w:szCs w:val="18"/>
                <w:lang w:eastAsia="es-CO"/>
              </w:rPr>
            </w:pPr>
            <w:r w:rsidRPr="003D5A75">
              <w:rPr>
                <w:rFonts w:cs="Arial"/>
                <w:b/>
                <w:bCs/>
                <w:color w:val="FFFFFF"/>
                <w:spacing w:val="0"/>
                <w:sz w:val="18"/>
                <w:szCs w:val="18"/>
                <w:lang w:eastAsia="es-CO"/>
              </w:rPr>
              <w:t>364.000.000</w:t>
            </w:r>
          </w:p>
        </w:tc>
        <w:tc>
          <w:tcPr>
            <w:tcW w:w="1090" w:type="dxa"/>
            <w:tcBorders>
              <w:top w:val="nil"/>
              <w:left w:val="nil"/>
              <w:bottom w:val="single" w:sz="8" w:space="0" w:color="auto"/>
              <w:right w:val="single" w:sz="8" w:space="0" w:color="auto"/>
            </w:tcBorders>
            <w:shd w:val="clear" w:color="000000" w:fill="31849B"/>
            <w:noWrap/>
            <w:vAlign w:val="bottom"/>
            <w:hideMark/>
          </w:tcPr>
          <w:p w:rsidR="003D5A75" w:rsidRPr="003D5A75" w:rsidRDefault="003D5A75" w:rsidP="003D5A75">
            <w:pPr>
              <w:ind w:left="0"/>
              <w:jc w:val="right"/>
              <w:rPr>
                <w:rFonts w:cs="Arial"/>
                <w:b/>
                <w:bCs/>
                <w:color w:val="FFFFFF"/>
                <w:spacing w:val="0"/>
                <w:sz w:val="18"/>
                <w:szCs w:val="18"/>
                <w:lang w:eastAsia="es-CO"/>
              </w:rPr>
            </w:pPr>
            <w:r w:rsidRPr="003D5A75">
              <w:rPr>
                <w:rFonts w:cs="Arial"/>
                <w:b/>
                <w:bCs/>
                <w:color w:val="FFFFFF"/>
                <w:spacing w:val="0"/>
                <w:sz w:val="18"/>
                <w:szCs w:val="18"/>
                <w:lang w:eastAsia="es-CO"/>
              </w:rPr>
              <w:t>509.690.000</w:t>
            </w:r>
          </w:p>
        </w:tc>
        <w:tc>
          <w:tcPr>
            <w:tcW w:w="1090" w:type="dxa"/>
            <w:tcBorders>
              <w:top w:val="nil"/>
              <w:left w:val="nil"/>
              <w:bottom w:val="single" w:sz="8" w:space="0" w:color="auto"/>
              <w:right w:val="single" w:sz="8" w:space="0" w:color="auto"/>
            </w:tcBorders>
            <w:shd w:val="clear" w:color="000000" w:fill="31849B"/>
            <w:noWrap/>
            <w:vAlign w:val="bottom"/>
            <w:hideMark/>
          </w:tcPr>
          <w:p w:rsidR="003D5A75" w:rsidRPr="003D5A75" w:rsidRDefault="003D5A75" w:rsidP="003D5A75">
            <w:pPr>
              <w:ind w:left="0"/>
              <w:jc w:val="right"/>
              <w:rPr>
                <w:rFonts w:cs="Arial"/>
                <w:b/>
                <w:bCs/>
                <w:color w:val="FFFFFF"/>
                <w:spacing w:val="0"/>
                <w:sz w:val="18"/>
                <w:szCs w:val="18"/>
                <w:lang w:eastAsia="es-CO"/>
              </w:rPr>
            </w:pPr>
            <w:r w:rsidRPr="003D5A75">
              <w:rPr>
                <w:rFonts w:cs="Arial"/>
                <w:b/>
                <w:bCs/>
                <w:color w:val="FFFFFF"/>
                <w:spacing w:val="0"/>
                <w:sz w:val="18"/>
                <w:szCs w:val="18"/>
                <w:lang w:eastAsia="es-CO"/>
              </w:rPr>
              <w:t>330.156.667</w:t>
            </w:r>
          </w:p>
        </w:tc>
        <w:tc>
          <w:tcPr>
            <w:tcW w:w="1090" w:type="dxa"/>
            <w:tcBorders>
              <w:top w:val="nil"/>
              <w:left w:val="nil"/>
              <w:bottom w:val="single" w:sz="8" w:space="0" w:color="auto"/>
              <w:right w:val="single" w:sz="8" w:space="0" w:color="auto"/>
            </w:tcBorders>
            <w:shd w:val="clear" w:color="000000" w:fill="31849B"/>
            <w:noWrap/>
            <w:vAlign w:val="bottom"/>
            <w:hideMark/>
          </w:tcPr>
          <w:p w:rsidR="003D5A75" w:rsidRPr="003D5A75" w:rsidRDefault="003D5A75" w:rsidP="003D5A75">
            <w:pPr>
              <w:ind w:left="0"/>
              <w:jc w:val="right"/>
              <w:rPr>
                <w:rFonts w:cs="Arial"/>
                <w:b/>
                <w:bCs/>
                <w:color w:val="FFFFFF"/>
                <w:spacing w:val="0"/>
                <w:sz w:val="18"/>
                <w:szCs w:val="18"/>
                <w:lang w:eastAsia="es-CO"/>
              </w:rPr>
            </w:pPr>
            <w:r w:rsidRPr="003D5A75">
              <w:rPr>
                <w:rFonts w:cs="Arial"/>
                <w:b/>
                <w:bCs/>
                <w:color w:val="FFFFFF"/>
                <w:spacing w:val="0"/>
                <w:sz w:val="18"/>
                <w:szCs w:val="18"/>
                <w:lang w:eastAsia="es-CO"/>
              </w:rPr>
              <w:t>324.156.667</w:t>
            </w:r>
          </w:p>
        </w:tc>
        <w:tc>
          <w:tcPr>
            <w:tcW w:w="1090" w:type="dxa"/>
            <w:tcBorders>
              <w:top w:val="nil"/>
              <w:left w:val="nil"/>
              <w:bottom w:val="single" w:sz="8" w:space="0" w:color="auto"/>
              <w:right w:val="single" w:sz="8" w:space="0" w:color="auto"/>
            </w:tcBorders>
            <w:shd w:val="clear" w:color="000000" w:fill="31849B"/>
            <w:noWrap/>
            <w:vAlign w:val="bottom"/>
            <w:hideMark/>
          </w:tcPr>
          <w:p w:rsidR="003D5A75" w:rsidRPr="003D5A75" w:rsidRDefault="003D5A75" w:rsidP="003D5A75">
            <w:pPr>
              <w:ind w:left="0"/>
              <w:jc w:val="right"/>
              <w:rPr>
                <w:rFonts w:cs="Arial"/>
                <w:b/>
                <w:bCs/>
                <w:color w:val="FFFFFF"/>
                <w:spacing w:val="0"/>
                <w:sz w:val="18"/>
                <w:szCs w:val="18"/>
                <w:lang w:eastAsia="es-CO"/>
              </w:rPr>
            </w:pPr>
            <w:r w:rsidRPr="003D5A75">
              <w:rPr>
                <w:rFonts w:cs="Arial"/>
                <w:b/>
                <w:bCs/>
                <w:color w:val="FFFFFF"/>
                <w:spacing w:val="0"/>
                <w:sz w:val="18"/>
                <w:szCs w:val="18"/>
                <w:lang w:eastAsia="es-CO"/>
              </w:rPr>
              <w:t>382.876.667</w:t>
            </w:r>
          </w:p>
        </w:tc>
        <w:tc>
          <w:tcPr>
            <w:tcW w:w="1181" w:type="dxa"/>
            <w:tcBorders>
              <w:top w:val="nil"/>
              <w:left w:val="nil"/>
              <w:bottom w:val="single" w:sz="8" w:space="0" w:color="auto"/>
              <w:right w:val="single" w:sz="8" w:space="0" w:color="auto"/>
            </w:tcBorders>
            <w:shd w:val="clear" w:color="000000" w:fill="31849B"/>
            <w:noWrap/>
            <w:vAlign w:val="bottom"/>
            <w:hideMark/>
          </w:tcPr>
          <w:p w:rsidR="003D5A75" w:rsidRPr="003D5A75" w:rsidRDefault="003D5A75" w:rsidP="003D5A75">
            <w:pPr>
              <w:ind w:left="0"/>
              <w:jc w:val="right"/>
              <w:rPr>
                <w:rFonts w:cs="Arial"/>
                <w:b/>
                <w:bCs/>
                <w:color w:val="FFFFFF"/>
                <w:spacing w:val="0"/>
                <w:sz w:val="18"/>
                <w:szCs w:val="18"/>
                <w:lang w:eastAsia="es-CO"/>
              </w:rPr>
            </w:pPr>
            <w:r w:rsidRPr="003D5A75">
              <w:rPr>
                <w:rFonts w:cs="Arial"/>
                <w:b/>
                <w:bCs/>
                <w:color w:val="FFFFFF"/>
                <w:spacing w:val="0"/>
                <w:sz w:val="18"/>
                <w:szCs w:val="18"/>
                <w:lang w:eastAsia="es-CO"/>
              </w:rPr>
              <w:t>1.910.880.000</w:t>
            </w:r>
          </w:p>
        </w:tc>
      </w:tr>
    </w:tbl>
    <w:p w:rsidR="003D5A75" w:rsidRDefault="003D5A75" w:rsidP="003D5A75">
      <w:pPr>
        <w:ind w:left="0"/>
        <w:jc w:val="both"/>
        <w:rPr>
          <w:sz w:val="22"/>
          <w:szCs w:val="22"/>
        </w:rPr>
      </w:pPr>
    </w:p>
    <w:p w:rsidR="003D5A75" w:rsidRPr="00B54C85" w:rsidRDefault="003D5A75" w:rsidP="003D5A75">
      <w:pPr>
        <w:ind w:left="0"/>
        <w:jc w:val="right"/>
        <w:rPr>
          <w:i/>
          <w:sz w:val="16"/>
          <w:szCs w:val="16"/>
        </w:rPr>
      </w:pPr>
    </w:p>
    <w:p w:rsidR="003D5A75" w:rsidRDefault="003D5A75" w:rsidP="003D5A75">
      <w:pPr>
        <w:ind w:left="0"/>
        <w:rPr>
          <w:b/>
          <w:sz w:val="22"/>
          <w:szCs w:val="22"/>
          <w:u w:val="single"/>
        </w:rPr>
      </w:pPr>
      <w:r w:rsidRPr="00060740">
        <w:rPr>
          <w:b/>
          <w:sz w:val="22"/>
          <w:szCs w:val="22"/>
          <w:u w:val="single"/>
        </w:rPr>
        <w:t xml:space="preserve">Apropiación disponible </w:t>
      </w:r>
      <w:r>
        <w:rPr>
          <w:b/>
          <w:sz w:val="22"/>
          <w:szCs w:val="22"/>
          <w:u w:val="single"/>
        </w:rPr>
        <w:t xml:space="preserve">por fuente: </w:t>
      </w:r>
    </w:p>
    <w:p w:rsidR="003D5A75" w:rsidRDefault="003D5A75" w:rsidP="003D5A75">
      <w:pPr>
        <w:ind w:left="0"/>
        <w:rPr>
          <w:b/>
          <w:sz w:val="22"/>
          <w:szCs w:val="22"/>
          <w:u w:val="single"/>
        </w:rPr>
      </w:pPr>
    </w:p>
    <w:tbl>
      <w:tblPr>
        <w:tblW w:w="8795" w:type="dxa"/>
        <w:tblInd w:w="55" w:type="dxa"/>
        <w:tblCellMar>
          <w:left w:w="70" w:type="dxa"/>
          <w:right w:w="70" w:type="dxa"/>
        </w:tblCellMar>
        <w:tblLook w:val="04A0" w:firstRow="1" w:lastRow="0" w:firstColumn="1" w:lastColumn="0" w:noHBand="0" w:noVBand="1"/>
      </w:tblPr>
      <w:tblGrid>
        <w:gridCol w:w="2082"/>
        <w:gridCol w:w="1238"/>
        <w:gridCol w:w="1077"/>
        <w:gridCol w:w="1077"/>
        <w:gridCol w:w="1077"/>
        <w:gridCol w:w="1077"/>
        <w:gridCol w:w="1167"/>
      </w:tblGrid>
      <w:tr w:rsidR="003D5A75" w:rsidRPr="0055340A" w:rsidTr="00466D3B">
        <w:trPr>
          <w:trHeight w:val="315"/>
        </w:trPr>
        <w:tc>
          <w:tcPr>
            <w:tcW w:w="2082" w:type="dxa"/>
            <w:tcBorders>
              <w:top w:val="single" w:sz="8" w:space="0" w:color="auto"/>
              <w:left w:val="single" w:sz="8" w:space="0" w:color="auto"/>
              <w:bottom w:val="single" w:sz="8" w:space="0" w:color="auto"/>
              <w:right w:val="single" w:sz="8" w:space="0" w:color="auto"/>
            </w:tcBorders>
            <w:shd w:val="clear" w:color="000000" w:fill="31849B"/>
            <w:vAlign w:val="bottom"/>
            <w:hideMark/>
          </w:tcPr>
          <w:p w:rsidR="003D5A75" w:rsidRPr="0055340A" w:rsidRDefault="003D5A75" w:rsidP="00466D3B">
            <w:pPr>
              <w:ind w:left="0"/>
              <w:jc w:val="center"/>
              <w:rPr>
                <w:rFonts w:cs="Arial"/>
                <w:b/>
                <w:bCs/>
                <w:color w:val="FFFFFF"/>
                <w:spacing w:val="0"/>
                <w:sz w:val="16"/>
                <w:szCs w:val="16"/>
                <w:lang w:eastAsia="es-CO"/>
              </w:rPr>
            </w:pPr>
            <w:r w:rsidRPr="0055340A">
              <w:rPr>
                <w:rFonts w:cs="Arial"/>
                <w:b/>
                <w:bCs/>
                <w:color w:val="FFFFFF"/>
                <w:spacing w:val="0"/>
                <w:sz w:val="16"/>
                <w:szCs w:val="16"/>
                <w:lang w:eastAsia="es-CO"/>
              </w:rPr>
              <w:t>FUENTE</w:t>
            </w:r>
          </w:p>
        </w:tc>
        <w:tc>
          <w:tcPr>
            <w:tcW w:w="1238" w:type="dxa"/>
            <w:tcBorders>
              <w:top w:val="single" w:sz="8" w:space="0" w:color="auto"/>
              <w:left w:val="nil"/>
              <w:bottom w:val="single" w:sz="8" w:space="0" w:color="auto"/>
              <w:right w:val="single" w:sz="8" w:space="0" w:color="auto"/>
            </w:tcBorders>
            <w:shd w:val="clear" w:color="000000" w:fill="31849B"/>
            <w:vAlign w:val="bottom"/>
            <w:hideMark/>
          </w:tcPr>
          <w:p w:rsidR="003D5A75" w:rsidRPr="0055340A" w:rsidRDefault="003D5A75" w:rsidP="00466D3B">
            <w:pPr>
              <w:ind w:left="0"/>
              <w:jc w:val="center"/>
              <w:rPr>
                <w:rFonts w:cs="Arial"/>
                <w:b/>
                <w:bCs/>
                <w:color w:val="FFFFFF"/>
                <w:spacing w:val="0"/>
                <w:sz w:val="16"/>
                <w:szCs w:val="16"/>
                <w:lang w:eastAsia="es-CO"/>
              </w:rPr>
            </w:pPr>
            <w:r w:rsidRPr="0055340A">
              <w:rPr>
                <w:rFonts w:cs="Arial"/>
                <w:b/>
                <w:bCs/>
                <w:color w:val="FFFFFF"/>
                <w:spacing w:val="0"/>
                <w:sz w:val="16"/>
                <w:szCs w:val="16"/>
                <w:lang w:eastAsia="es-CO"/>
              </w:rPr>
              <w:t>2016</w:t>
            </w:r>
          </w:p>
        </w:tc>
        <w:tc>
          <w:tcPr>
            <w:tcW w:w="1077" w:type="dxa"/>
            <w:tcBorders>
              <w:top w:val="single" w:sz="8" w:space="0" w:color="auto"/>
              <w:left w:val="nil"/>
              <w:bottom w:val="single" w:sz="8" w:space="0" w:color="auto"/>
              <w:right w:val="single" w:sz="8" w:space="0" w:color="auto"/>
            </w:tcBorders>
            <w:shd w:val="clear" w:color="000000" w:fill="31849B"/>
            <w:noWrap/>
            <w:vAlign w:val="bottom"/>
            <w:hideMark/>
          </w:tcPr>
          <w:p w:rsidR="003D5A75" w:rsidRPr="0055340A" w:rsidRDefault="003D5A75" w:rsidP="00466D3B">
            <w:pPr>
              <w:ind w:left="0"/>
              <w:jc w:val="center"/>
              <w:rPr>
                <w:rFonts w:cs="Arial"/>
                <w:b/>
                <w:bCs/>
                <w:color w:val="FFFFFF"/>
                <w:spacing w:val="0"/>
                <w:sz w:val="16"/>
                <w:szCs w:val="16"/>
                <w:lang w:eastAsia="es-CO"/>
              </w:rPr>
            </w:pPr>
            <w:r w:rsidRPr="0055340A">
              <w:rPr>
                <w:rFonts w:cs="Arial"/>
                <w:b/>
                <w:bCs/>
                <w:color w:val="FFFFFF"/>
                <w:spacing w:val="0"/>
                <w:sz w:val="16"/>
                <w:szCs w:val="16"/>
                <w:lang w:eastAsia="es-CO"/>
              </w:rPr>
              <w:t>2017</w:t>
            </w:r>
          </w:p>
        </w:tc>
        <w:tc>
          <w:tcPr>
            <w:tcW w:w="1077" w:type="dxa"/>
            <w:tcBorders>
              <w:top w:val="single" w:sz="8" w:space="0" w:color="auto"/>
              <w:left w:val="nil"/>
              <w:bottom w:val="single" w:sz="8" w:space="0" w:color="auto"/>
              <w:right w:val="single" w:sz="8" w:space="0" w:color="auto"/>
            </w:tcBorders>
            <w:shd w:val="clear" w:color="000000" w:fill="31849B"/>
            <w:noWrap/>
            <w:vAlign w:val="bottom"/>
            <w:hideMark/>
          </w:tcPr>
          <w:p w:rsidR="003D5A75" w:rsidRPr="0055340A" w:rsidRDefault="003D5A75" w:rsidP="00466D3B">
            <w:pPr>
              <w:ind w:left="0"/>
              <w:jc w:val="center"/>
              <w:rPr>
                <w:rFonts w:cs="Arial"/>
                <w:b/>
                <w:bCs/>
                <w:color w:val="FFFFFF"/>
                <w:spacing w:val="0"/>
                <w:sz w:val="16"/>
                <w:szCs w:val="16"/>
                <w:lang w:eastAsia="es-CO"/>
              </w:rPr>
            </w:pPr>
            <w:r w:rsidRPr="0055340A">
              <w:rPr>
                <w:rFonts w:cs="Arial"/>
                <w:b/>
                <w:bCs/>
                <w:color w:val="FFFFFF"/>
                <w:spacing w:val="0"/>
                <w:sz w:val="16"/>
                <w:szCs w:val="16"/>
                <w:lang w:eastAsia="es-CO"/>
              </w:rPr>
              <w:t>2018</w:t>
            </w:r>
          </w:p>
        </w:tc>
        <w:tc>
          <w:tcPr>
            <w:tcW w:w="1077" w:type="dxa"/>
            <w:tcBorders>
              <w:top w:val="single" w:sz="8" w:space="0" w:color="auto"/>
              <w:left w:val="nil"/>
              <w:bottom w:val="single" w:sz="8" w:space="0" w:color="auto"/>
              <w:right w:val="single" w:sz="8" w:space="0" w:color="auto"/>
            </w:tcBorders>
            <w:shd w:val="clear" w:color="000000" w:fill="31849B"/>
            <w:noWrap/>
            <w:vAlign w:val="bottom"/>
            <w:hideMark/>
          </w:tcPr>
          <w:p w:rsidR="003D5A75" w:rsidRPr="0055340A" w:rsidRDefault="003D5A75" w:rsidP="00466D3B">
            <w:pPr>
              <w:ind w:left="0"/>
              <w:jc w:val="center"/>
              <w:rPr>
                <w:rFonts w:cs="Arial"/>
                <w:b/>
                <w:bCs/>
                <w:color w:val="FFFFFF"/>
                <w:spacing w:val="0"/>
                <w:sz w:val="16"/>
                <w:szCs w:val="16"/>
                <w:lang w:eastAsia="es-CO"/>
              </w:rPr>
            </w:pPr>
            <w:r w:rsidRPr="0055340A">
              <w:rPr>
                <w:rFonts w:cs="Arial"/>
                <w:b/>
                <w:bCs/>
                <w:color w:val="FFFFFF"/>
                <w:spacing w:val="0"/>
                <w:sz w:val="16"/>
                <w:szCs w:val="16"/>
                <w:lang w:eastAsia="es-CO"/>
              </w:rPr>
              <w:t>2019</w:t>
            </w:r>
          </w:p>
        </w:tc>
        <w:tc>
          <w:tcPr>
            <w:tcW w:w="1077" w:type="dxa"/>
            <w:tcBorders>
              <w:top w:val="single" w:sz="8" w:space="0" w:color="auto"/>
              <w:left w:val="nil"/>
              <w:bottom w:val="single" w:sz="8" w:space="0" w:color="auto"/>
              <w:right w:val="single" w:sz="8" w:space="0" w:color="auto"/>
            </w:tcBorders>
            <w:shd w:val="clear" w:color="000000" w:fill="31849B"/>
            <w:noWrap/>
            <w:vAlign w:val="bottom"/>
            <w:hideMark/>
          </w:tcPr>
          <w:p w:rsidR="003D5A75" w:rsidRPr="0055340A" w:rsidRDefault="003D5A75" w:rsidP="00466D3B">
            <w:pPr>
              <w:ind w:left="0"/>
              <w:jc w:val="center"/>
              <w:rPr>
                <w:rFonts w:cs="Arial"/>
                <w:b/>
                <w:bCs/>
                <w:color w:val="FFFFFF"/>
                <w:spacing w:val="0"/>
                <w:sz w:val="16"/>
                <w:szCs w:val="16"/>
                <w:lang w:eastAsia="es-CO"/>
              </w:rPr>
            </w:pPr>
            <w:r w:rsidRPr="0055340A">
              <w:rPr>
                <w:rFonts w:cs="Arial"/>
                <w:b/>
                <w:bCs/>
                <w:color w:val="FFFFFF"/>
                <w:spacing w:val="0"/>
                <w:sz w:val="16"/>
                <w:szCs w:val="16"/>
                <w:lang w:eastAsia="es-CO"/>
              </w:rPr>
              <w:t>2020</w:t>
            </w:r>
          </w:p>
        </w:tc>
        <w:tc>
          <w:tcPr>
            <w:tcW w:w="1167" w:type="dxa"/>
            <w:tcBorders>
              <w:top w:val="single" w:sz="8" w:space="0" w:color="auto"/>
              <w:left w:val="nil"/>
              <w:bottom w:val="single" w:sz="8" w:space="0" w:color="auto"/>
              <w:right w:val="single" w:sz="8" w:space="0" w:color="auto"/>
            </w:tcBorders>
            <w:shd w:val="clear" w:color="000000" w:fill="31849B"/>
            <w:vAlign w:val="bottom"/>
            <w:hideMark/>
          </w:tcPr>
          <w:p w:rsidR="003D5A75" w:rsidRPr="0055340A" w:rsidRDefault="003D5A75" w:rsidP="00466D3B">
            <w:pPr>
              <w:ind w:left="0"/>
              <w:jc w:val="center"/>
              <w:rPr>
                <w:rFonts w:cs="Arial"/>
                <w:b/>
                <w:bCs/>
                <w:color w:val="FFFFFF"/>
                <w:spacing w:val="0"/>
                <w:sz w:val="16"/>
                <w:szCs w:val="16"/>
                <w:lang w:eastAsia="es-CO"/>
              </w:rPr>
            </w:pPr>
            <w:r w:rsidRPr="0055340A">
              <w:rPr>
                <w:rFonts w:cs="Arial"/>
                <w:b/>
                <w:bCs/>
                <w:color w:val="FFFFFF"/>
                <w:spacing w:val="0"/>
                <w:sz w:val="16"/>
                <w:szCs w:val="16"/>
                <w:lang w:eastAsia="es-CO"/>
              </w:rPr>
              <w:t>TOTAL</w:t>
            </w:r>
          </w:p>
        </w:tc>
      </w:tr>
      <w:tr w:rsidR="003D5A75" w:rsidRPr="0055340A" w:rsidTr="00466D3B">
        <w:trPr>
          <w:trHeight w:val="465"/>
        </w:trPr>
        <w:tc>
          <w:tcPr>
            <w:tcW w:w="2082" w:type="dxa"/>
            <w:tcBorders>
              <w:top w:val="nil"/>
              <w:left w:val="single" w:sz="8" w:space="0" w:color="auto"/>
              <w:bottom w:val="nil"/>
              <w:right w:val="single" w:sz="8" w:space="0" w:color="auto"/>
            </w:tcBorders>
            <w:shd w:val="clear" w:color="auto" w:fill="auto"/>
            <w:vAlign w:val="bottom"/>
            <w:hideMark/>
          </w:tcPr>
          <w:p w:rsidR="003D5A75" w:rsidRPr="0055340A" w:rsidRDefault="003D5A75" w:rsidP="00466D3B">
            <w:pPr>
              <w:ind w:left="0"/>
              <w:jc w:val="center"/>
              <w:rPr>
                <w:rFonts w:cs="Arial"/>
                <w:color w:val="000000"/>
                <w:spacing w:val="0"/>
                <w:sz w:val="16"/>
                <w:szCs w:val="16"/>
                <w:lang w:eastAsia="es-CO"/>
              </w:rPr>
            </w:pPr>
            <w:r w:rsidRPr="0055340A">
              <w:rPr>
                <w:rFonts w:cs="Arial"/>
                <w:color w:val="000000"/>
                <w:spacing w:val="0"/>
                <w:sz w:val="16"/>
                <w:szCs w:val="16"/>
                <w:lang w:eastAsia="es-CO"/>
              </w:rPr>
              <w:t>01 – RECURSOS DEL DISTRITO</w:t>
            </w:r>
          </w:p>
        </w:tc>
        <w:tc>
          <w:tcPr>
            <w:tcW w:w="1238"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3D5A75" w:rsidRPr="0055340A" w:rsidRDefault="003D5A75" w:rsidP="00466D3B">
            <w:pPr>
              <w:ind w:left="0"/>
              <w:jc w:val="center"/>
              <w:rPr>
                <w:rFonts w:cs="Arial"/>
                <w:color w:val="000000"/>
                <w:spacing w:val="0"/>
                <w:sz w:val="15"/>
                <w:szCs w:val="15"/>
                <w:lang w:eastAsia="es-CO"/>
              </w:rPr>
            </w:pPr>
            <w:r w:rsidRPr="0055340A">
              <w:rPr>
                <w:rFonts w:cs="Arial"/>
                <w:color w:val="000000"/>
                <w:spacing w:val="0"/>
                <w:sz w:val="15"/>
                <w:szCs w:val="15"/>
                <w:lang w:eastAsia="es-CO"/>
              </w:rPr>
              <w:t>364.000.000</w:t>
            </w:r>
          </w:p>
        </w:tc>
        <w:tc>
          <w:tcPr>
            <w:tcW w:w="107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3D5A75" w:rsidRPr="0055340A" w:rsidRDefault="003D5A75" w:rsidP="00466D3B">
            <w:pPr>
              <w:ind w:left="0"/>
              <w:jc w:val="center"/>
              <w:rPr>
                <w:rFonts w:cs="Arial"/>
                <w:color w:val="000000"/>
                <w:spacing w:val="0"/>
                <w:sz w:val="15"/>
                <w:szCs w:val="15"/>
                <w:lang w:eastAsia="es-CO"/>
              </w:rPr>
            </w:pPr>
            <w:r w:rsidRPr="0055340A">
              <w:rPr>
                <w:rFonts w:cs="Arial"/>
                <w:color w:val="000000"/>
                <w:spacing w:val="0"/>
                <w:sz w:val="15"/>
                <w:szCs w:val="15"/>
                <w:lang w:eastAsia="es-CO"/>
              </w:rPr>
              <w:t>509.690.000</w:t>
            </w:r>
          </w:p>
        </w:tc>
        <w:tc>
          <w:tcPr>
            <w:tcW w:w="107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3D5A75" w:rsidRPr="0055340A" w:rsidRDefault="003D5A75" w:rsidP="00466D3B">
            <w:pPr>
              <w:ind w:left="0"/>
              <w:jc w:val="center"/>
              <w:rPr>
                <w:rFonts w:cs="Arial"/>
                <w:color w:val="000000"/>
                <w:spacing w:val="0"/>
                <w:sz w:val="15"/>
                <w:szCs w:val="15"/>
                <w:lang w:eastAsia="es-CO"/>
              </w:rPr>
            </w:pPr>
            <w:r w:rsidRPr="0055340A">
              <w:rPr>
                <w:rFonts w:cs="Arial"/>
                <w:color w:val="000000"/>
                <w:spacing w:val="0"/>
                <w:sz w:val="15"/>
                <w:szCs w:val="15"/>
                <w:lang w:eastAsia="es-CO"/>
              </w:rPr>
              <w:t>330.156.667</w:t>
            </w:r>
          </w:p>
        </w:tc>
        <w:tc>
          <w:tcPr>
            <w:tcW w:w="107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3D5A75" w:rsidRPr="0055340A" w:rsidRDefault="003D5A75" w:rsidP="00466D3B">
            <w:pPr>
              <w:ind w:left="0"/>
              <w:jc w:val="center"/>
              <w:rPr>
                <w:rFonts w:cs="Arial"/>
                <w:color w:val="000000"/>
                <w:spacing w:val="0"/>
                <w:sz w:val="15"/>
                <w:szCs w:val="15"/>
                <w:lang w:eastAsia="es-CO"/>
              </w:rPr>
            </w:pPr>
            <w:r w:rsidRPr="0055340A">
              <w:rPr>
                <w:rFonts w:cs="Arial"/>
                <w:color w:val="000000"/>
                <w:spacing w:val="0"/>
                <w:sz w:val="15"/>
                <w:szCs w:val="15"/>
                <w:lang w:eastAsia="es-CO"/>
              </w:rPr>
              <w:t>324.156.667</w:t>
            </w:r>
          </w:p>
        </w:tc>
        <w:tc>
          <w:tcPr>
            <w:tcW w:w="107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3D5A75" w:rsidRPr="0055340A" w:rsidRDefault="003D5A75" w:rsidP="00466D3B">
            <w:pPr>
              <w:ind w:left="0"/>
              <w:jc w:val="center"/>
              <w:rPr>
                <w:rFonts w:cs="Arial"/>
                <w:color w:val="000000"/>
                <w:spacing w:val="0"/>
                <w:sz w:val="15"/>
                <w:szCs w:val="15"/>
                <w:lang w:eastAsia="es-CO"/>
              </w:rPr>
            </w:pPr>
            <w:r w:rsidRPr="0055340A">
              <w:rPr>
                <w:rFonts w:cs="Arial"/>
                <w:color w:val="000000"/>
                <w:spacing w:val="0"/>
                <w:sz w:val="15"/>
                <w:szCs w:val="15"/>
                <w:lang w:eastAsia="es-CO"/>
              </w:rPr>
              <w:t>382.876.667</w:t>
            </w:r>
          </w:p>
        </w:tc>
        <w:tc>
          <w:tcPr>
            <w:tcW w:w="116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3D5A75" w:rsidRPr="0055340A" w:rsidRDefault="003D5A75" w:rsidP="00466D3B">
            <w:pPr>
              <w:ind w:left="0"/>
              <w:jc w:val="center"/>
              <w:rPr>
                <w:rFonts w:cs="Arial"/>
                <w:color w:val="000000"/>
                <w:spacing w:val="0"/>
                <w:sz w:val="15"/>
                <w:szCs w:val="15"/>
                <w:lang w:eastAsia="es-CO"/>
              </w:rPr>
            </w:pPr>
            <w:r w:rsidRPr="0055340A">
              <w:rPr>
                <w:rFonts w:cs="Arial"/>
                <w:color w:val="000000"/>
                <w:spacing w:val="0"/>
                <w:sz w:val="15"/>
                <w:szCs w:val="15"/>
                <w:lang w:eastAsia="es-CO"/>
              </w:rPr>
              <w:t>1.910.880.000</w:t>
            </w:r>
          </w:p>
        </w:tc>
      </w:tr>
      <w:tr w:rsidR="003D5A75" w:rsidRPr="0055340A" w:rsidTr="00466D3B">
        <w:trPr>
          <w:trHeight w:val="315"/>
        </w:trPr>
        <w:tc>
          <w:tcPr>
            <w:tcW w:w="2082" w:type="dxa"/>
            <w:tcBorders>
              <w:top w:val="nil"/>
              <w:left w:val="single" w:sz="8" w:space="0" w:color="auto"/>
              <w:bottom w:val="single" w:sz="8" w:space="0" w:color="auto"/>
              <w:right w:val="single" w:sz="8" w:space="0" w:color="auto"/>
            </w:tcBorders>
            <w:shd w:val="clear" w:color="auto" w:fill="auto"/>
            <w:vAlign w:val="bottom"/>
            <w:hideMark/>
          </w:tcPr>
          <w:p w:rsidR="003D5A75" w:rsidRPr="0055340A" w:rsidRDefault="003D5A75" w:rsidP="00466D3B">
            <w:pPr>
              <w:ind w:left="0"/>
              <w:jc w:val="center"/>
              <w:rPr>
                <w:rFonts w:cs="Arial"/>
                <w:color w:val="000000"/>
                <w:spacing w:val="0"/>
                <w:sz w:val="16"/>
                <w:szCs w:val="16"/>
                <w:lang w:eastAsia="es-CO"/>
              </w:rPr>
            </w:pPr>
            <w:r w:rsidRPr="0055340A">
              <w:rPr>
                <w:rFonts w:cs="Arial"/>
                <w:color w:val="000000"/>
                <w:spacing w:val="0"/>
                <w:sz w:val="16"/>
                <w:szCs w:val="16"/>
                <w:lang w:eastAsia="es-CO"/>
              </w:rPr>
              <w:t>12 - OTROS DISTRITO</w:t>
            </w:r>
          </w:p>
        </w:tc>
        <w:tc>
          <w:tcPr>
            <w:tcW w:w="1238" w:type="dxa"/>
            <w:vMerge/>
            <w:tcBorders>
              <w:top w:val="nil"/>
              <w:left w:val="single" w:sz="8" w:space="0" w:color="auto"/>
              <w:bottom w:val="single" w:sz="8" w:space="0" w:color="000000"/>
              <w:right w:val="single" w:sz="8" w:space="0" w:color="auto"/>
            </w:tcBorders>
            <w:vAlign w:val="center"/>
            <w:hideMark/>
          </w:tcPr>
          <w:p w:rsidR="003D5A75" w:rsidRPr="0055340A" w:rsidRDefault="003D5A75" w:rsidP="00466D3B">
            <w:pPr>
              <w:ind w:left="0"/>
              <w:rPr>
                <w:rFonts w:cs="Arial"/>
                <w:color w:val="000000"/>
                <w:spacing w:val="0"/>
                <w:sz w:val="15"/>
                <w:szCs w:val="15"/>
                <w:lang w:eastAsia="es-CO"/>
              </w:rPr>
            </w:pPr>
          </w:p>
        </w:tc>
        <w:tc>
          <w:tcPr>
            <w:tcW w:w="1077" w:type="dxa"/>
            <w:vMerge/>
            <w:tcBorders>
              <w:top w:val="nil"/>
              <w:left w:val="single" w:sz="8" w:space="0" w:color="auto"/>
              <w:bottom w:val="single" w:sz="8" w:space="0" w:color="000000"/>
              <w:right w:val="single" w:sz="8" w:space="0" w:color="auto"/>
            </w:tcBorders>
            <w:vAlign w:val="center"/>
            <w:hideMark/>
          </w:tcPr>
          <w:p w:rsidR="003D5A75" w:rsidRPr="0055340A" w:rsidRDefault="003D5A75" w:rsidP="00466D3B">
            <w:pPr>
              <w:ind w:left="0"/>
              <w:rPr>
                <w:rFonts w:cs="Arial"/>
                <w:color w:val="000000"/>
                <w:spacing w:val="0"/>
                <w:sz w:val="15"/>
                <w:szCs w:val="15"/>
                <w:lang w:eastAsia="es-CO"/>
              </w:rPr>
            </w:pPr>
          </w:p>
        </w:tc>
        <w:tc>
          <w:tcPr>
            <w:tcW w:w="1077" w:type="dxa"/>
            <w:vMerge/>
            <w:tcBorders>
              <w:top w:val="nil"/>
              <w:left w:val="single" w:sz="8" w:space="0" w:color="auto"/>
              <w:bottom w:val="single" w:sz="8" w:space="0" w:color="000000"/>
              <w:right w:val="single" w:sz="8" w:space="0" w:color="auto"/>
            </w:tcBorders>
            <w:vAlign w:val="center"/>
            <w:hideMark/>
          </w:tcPr>
          <w:p w:rsidR="003D5A75" w:rsidRPr="0055340A" w:rsidRDefault="003D5A75" w:rsidP="00466D3B">
            <w:pPr>
              <w:ind w:left="0"/>
              <w:rPr>
                <w:rFonts w:cs="Arial"/>
                <w:color w:val="000000"/>
                <w:spacing w:val="0"/>
                <w:sz w:val="15"/>
                <w:szCs w:val="15"/>
                <w:lang w:eastAsia="es-CO"/>
              </w:rPr>
            </w:pPr>
          </w:p>
        </w:tc>
        <w:tc>
          <w:tcPr>
            <w:tcW w:w="1077" w:type="dxa"/>
            <w:vMerge/>
            <w:tcBorders>
              <w:top w:val="nil"/>
              <w:left w:val="single" w:sz="8" w:space="0" w:color="auto"/>
              <w:bottom w:val="single" w:sz="8" w:space="0" w:color="000000"/>
              <w:right w:val="single" w:sz="8" w:space="0" w:color="auto"/>
            </w:tcBorders>
            <w:vAlign w:val="center"/>
            <w:hideMark/>
          </w:tcPr>
          <w:p w:rsidR="003D5A75" w:rsidRPr="0055340A" w:rsidRDefault="003D5A75" w:rsidP="00466D3B">
            <w:pPr>
              <w:ind w:left="0"/>
              <w:rPr>
                <w:rFonts w:cs="Arial"/>
                <w:color w:val="000000"/>
                <w:spacing w:val="0"/>
                <w:sz w:val="15"/>
                <w:szCs w:val="15"/>
                <w:lang w:eastAsia="es-CO"/>
              </w:rPr>
            </w:pPr>
          </w:p>
        </w:tc>
        <w:tc>
          <w:tcPr>
            <w:tcW w:w="1077" w:type="dxa"/>
            <w:vMerge/>
            <w:tcBorders>
              <w:top w:val="nil"/>
              <w:left w:val="single" w:sz="8" w:space="0" w:color="auto"/>
              <w:bottom w:val="single" w:sz="8" w:space="0" w:color="000000"/>
              <w:right w:val="single" w:sz="8" w:space="0" w:color="auto"/>
            </w:tcBorders>
            <w:vAlign w:val="center"/>
            <w:hideMark/>
          </w:tcPr>
          <w:p w:rsidR="003D5A75" w:rsidRPr="0055340A" w:rsidRDefault="003D5A75" w:rsidP="00466D3B">
            <w:pPr>
              <w:ind w:left="0"/>
              <w:rPr>
                <w:rFonts w:cs="Arial"/>
                <w:color w:val="000000"/>
                <w:spacing w:val="0"/>
                <w:sz w:val="15"/>
                <w:szCs w:val="15"/>
                <w:lang w:eastAsia="es-CO"/>
              </w:rPr>
            </w:pPr>
          </w:p>
        </w:tc>
        <w:tc>
          <w:tcPr>
            <w:tcW w:w="1167" w:type="dxa"/>
            <w:vMerge/>
            <w:tcBorders>
              <w:top w:val="nil"/>
              <w:left w:val="single" w:sz="8" w:space="0" w:color="auto"/>
              <w:bottom w:val="single" w:sz="8" w:space="0" w:color="000000"/>
              <w:right w:val="single" w:sz="8" w:space="0" w:color="auto"/>
            </w:tcBorders>
            <w:vAlign w:val="center"/>
            <w:hideMark/>
          </w:tcPr>
          <w:p w:rsidR="003D5A75" w:rsidRPr="0055340A" w:rsidRDefault="003D5A75" w:rsidP="00466D3B">
            <w:pPr>
              <w:ind w:left="0"/>
              <w:rPr>
                <w:rFonts w:cs="Arial"/>
                <w:color w:val="000000"/>
                <w:spacing w:val="0"/>
                <w:sz w:val="15"/>
                <w:szCs w:val="15"/>
                <w:lang w:eastAsia="es-CO"/>
              </w:rPr>
            </w:pPr>
          </w:p>
        </w:tc>
      </w:tr>
    </w:tbl>
    <w:p w:rsidR="003D5A75" w:rsidRDefault="003D5A75" w:rsidP="003D5A75">
      <w:pPr>
        <w:ind w:left="0"/>
        <w:rPr>
          <w:b/>
          <w:sz w:val="22"/>
          <w:szCs w:val="22"/>
          <w:u w:val="single"/>
        </w:rPr>
      </w:pPr>
    </w:p>
    <w:p w:rsidR="003D5A75" w:rsidRPr="00650D4E" w:rsidRDefault="003D5A75" w:rsidP="003D5A75">
      <w:pPr>
        <w:ind w:left="0"/>
        <w:rPr>
          <w:sz w:val="22"/>
          <w:szCs w:val="22"/>
          <w:u w:val="single"/>
        </w:rPr>
      </w:pPr>
      <w:r w:rsidRPr="00650D4E">
        <w:rPr>
          <w:sz w:val="22"/>
          <w:szCs w:val="22"/>
          <w:u w:val="single"/>
        </w:rPr>
        <w:t>Apropiación disponible por tipo de gasto:</w:t>
      </w:r>
    </w:p>
    <w:p w:rsidR="003119C5" w:rsidRPr="00650D4E" w:rsidRDefault="003119C5" w:rsidP="003D5A75">
      <w:pPr>
        <w:ind w:left="0"/>
        <w:rPr>
          <w:sz w:val="22"/>
          <w:szCs w:val="22"/>
          <w:u w:val="single"/>
        </w:rPr>
      </w:pPr>
    </w:p>
    <w:tbl>
      <w:tblPr>
        <w:tblW w:w="89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1"/>
        <w:gridCol w:w="1262"/>
        <w:gridCol w:w="1141"/>
        <w:gridCol w:w="1141"/>
        <w:gridCol w:w="1141"/>
        <w:gridCol w:w="1141"/>
        <w:gridCol w:w="1292"/>
      </w:tblGrid>
      <w:tr w:rsidR="003119C5" w:rsidRPr="00650D4E" w:rsidTr="003119C5">
        <w:trPr>
          <w:trHeight w:val="312"/>
        </w:trPr>
        <w:tc>
          <w:tcPr>
            <w:tcW w:w="2121" w:type="dxa"/>
            <w:shd w:val="clear" w:color="000000" w:fill="31849B"/>
            <w:vAlign w:val="bottom"/>
            <w:hideMark/>
          </w:tcPr>
          <w:p w:rsidR="003119C5" w:rsidRPr="00650D4E" w:rsidRDefault="003119C5" w:rsidP="003119C5">
            <w:pPr>
              <w:ind w:left="0"/>
              <w:jc w:val="center"/>
              <w:rPr>
                <w:rFonts w:cs="Arial"/>
                <w:bCs/>
                <w:color w:val="FFFFFF"/>
                <w:spacing w:val="0"/>
                <w:sz w:val="16"/>
                <w:szCs w:val="16"/>
                <w:lang w:eastAsia="es-CO"/>
              </w:rPr>
            </w:pPr>
            <w:r w:rsidRPr="00650D4E">
              <w:rPr>
                <w:rFonts w:cs="Arial"/>
                <w:bCs/>
                <w:color w:val="FFFFFF"/>
                <w:spacing w:val="0"/>
                <w:sz w:val="16"/>
                <w:szCs w:val="16"/>
                <w:lang w:eastAsia="es-CO"/>
              </w:rPr>
              <w:t>Tipo de Gasto</w:t>
            </w:r>
          </w:p>
        </w:tc>
        <w:tc>
          <w:tcPr>
            <w:tcW w:w="1262" w:type="dxa"/>
            <w:shd w:val="clear" w:color="000000" w:fill="31849B"/>
            <w:vAlign w:val="bottom"/>
            <w:hideMark/>
          </w:tcPr>
          <w:p w:rsidR="003119C5" w:rsidRPr="00650D4E" w:rsidRDefault="003119C5" w:rsidP="003119C5">
            <w:pPr>
              <w:ind w:left="0"/>
              <w:jc w:val="center"/>
              <w:rPr>
                <w:rFonts w:cs="Arial"/>
                <w:bCs/>
                <w:color w:val="FFFFFF"/>
                <w:spacing w:val="0"/>
                <w:sz w:val="16"/>
                <w:szCs w:val="16"/>
                <w:lang w:eastAsia="es-CO"/>
              </w:rPr>
            </w:pPr>
            <w:r w:rsidRPr="00650D4E">
              <w:rPr>
                <w:rFonts w:cs="Arial"/>
                <w:bCs/>
                <w:color w:val="FFFFFF"/>
                <w:spacing w:val="0"/>
                <w:sz w:val="16"/>
                <w:szCs w:val="16"/>
                <w:lang w:eastAsia="es-CO"/>
              </w:rPr>
              <w:t>2016</w:t>
            </w:r>
          </w:p>
        </w:tc>
        <w:tc>
          <w:tcPr>
            <w:tcW w:w="1097" w:type="dxa"/>
            <w:shd w:val="clear" w:color="000000" w:fill="31849B"/>
            <w:vAlign w:val="bottom"/>
            <w:hideMark/>
          </w:tcPr>
          <w:p w:rsidR="003119C5" w:rsidRPr="00650D4E" w:rsidRDefault="003119C5" w:rsidP="003119C5">
            <w:pPr>
              <w:ind w:left="0"/>
              <w:jc w:val="center"/>
              <w:rPr>
                <w:rFonts w:cs="Arial"/>
                <w:bCs/>
                <w:color w:val="FFFFFF"/>
                <w:spacing w:val="0"/>
                <w:sz w:val="16"/>
                <w:szCs w:val="16"/>
                <w:lang w:eastAsia="es-CO"/>
              </w:rPr>
            </w:pPr>
            <w:r w:rsidRPr="00650D4E">
              <w:rPr>
                <w:rFonts w:cs="Arial"/>
                <w:bCs/>
                <w:color w:val="FFFFFF"/>
                <w:spacing w:val="0"/>
                <w:sz w:val="16"/>
                <w:szCs w:val="16"/>
                <w:lang w:eastAsia="es-CO"/>
              </w:rPr>
              <w:t>2017</w:t>
            </w:r>
          </w:p>
        </w:tc>
        <w:tc>
          <w:tcPr>
            <w:tcW w:w="1097" w:type="dxa"/>
            <w:shd w:val="clear" w:color="000000" w:fill="31849B"/>
            <w:vAlign w:val="bottom"/>
            <w:hideMark/>
          </w:tcPr>
          <w:p w:rsidR="003119C5" w:rsidRPr="00650D4E" w:rsidRDefault="003119C5" w:rsidP="003119C5">
            <w:pPr>
              <w:ind w:left="0"/>
              <w:jc w:val="center"/>
              <w:rPr>
                <w:rFonts w:cs="Arial"/>
                <w:bCs/>
                <w:color w:val="FFFFFF"/>
                <w:spacing w:val="0"/>
                <w:sz w:val="16"/>
                <w:szCs w:val="16"/>
                <w:lang w:eastAsia="es-CO"/>
              </w:rPr>
            </w:pPr>
            <w:r w:rsidRPr="00650D4E">
              <w:rPr>
                <w:rFonts w:cs="Arial"/>
                <w:bCs/>
                <w:color w:val="FFFFFF"/>
                <w:spacing w:val="0"/>
                <w:sz w:val="16"/>
                <w:szCs w:val="16"/>
                <w:lang w:eastAsia="es-CO"/>
              </w:rPr>
              <w:t>2018</w:t>
            </w:r>
          </w:p>
        </w:tc>
        <w:tc>
          <w:tcPr>
            <w:tcW w:w="1097" w:type="dxa"/>
            <w:shd w:val="clear" w:color="000000" w:fill="31849B"/>
            <w:vAlign w:val="bottom"/>
            <w:hideMark/>
          </w:tcPr>
          <w:p w:rsidR="003119C5" w:rsidRPr="00650D4E" w:rsidRDefault="003119C5" w:rsidP="003119C5">
            <w:pPr>
              <w:ind w:left="0"/>
              <w:jc w:val="center"/>
              <w:rPr>
                <w:rFonts w:cs="Arial"/>
                <w:bCs/>
                <w:color w:val="FFFFFF"/>
                <w:spacing w:val="0"/>
                <w:sz w:val="16"/>
                <w:szCs w:val="16"/>
                <w:lang w:eastAsia="es-CO"/>
              </w:rPr>
            </w:pPr>
            <w:r w:rsidRPr="00650D4E">
              <w:rPr>
                <w:rFonts w:cs="Arial"/>
                <w:bCs/>
                <w:color w:val="FFFFFF"/>
                <w:spacing w:val="0"/>
                <w:sz w:val="16"/>
                <w:szCs w:val="16"/>
                <w:lang w:eastAsia="es-CO"/>
              </w:rPr>
              <w:t>2019</w:t>
            </w:r>
          </w:p>
        </w:tc>
        <w:tc>
          <w:tcPr>
            <w:tcW w:w="1097" w:type="dxa"/>
            <w:shd w:val="clear" w:color="000000" w:fill="31849B"/>
            <w:vAlign w:val="bottom"/>
            <w:hideMark/>
          </w:tcPr>
          <w:p w:rsidR="003119C5" w:rsidRPr="00650D4E" w:rsidRDefault="003119C5" w:rsidP="003119C5">
            <w:pPr>
              <w:ind w:left="0"/>
              <w:jc w:val="center"/>
              <w:rPr>
                <w:rFonts w:cs="Arial"/>
                <w:bCs/>
                <w:color w:val="FFFFFF"/>
                <w:spacing w:val="0"/>
                <w:sz w:val="16"/>
                <w:szCs w:val="16"/>
                <w:lang w:eastAsia="es-CO"/>
              </w:rPr>
            </w:pPr>
            <w:r w:rsidRPr="00650D4E">
              <w:rPr>
                <w:rFonts w:cs="Arial"/>
                <w:bCs/>
                <w:color w:val="FFFFFF"/>
                <w:spacing w:val="0"/>
                <w:sz w:val="16"/>
                <w:szCs w:val="16"/>
                <w:lang w:eastAsia="es-CO"/>
              </w:rPr>
              <w:t>2020</w:t>
            </w:r>
          </w:p>
        </w:tc>
        <w:tc>
          <w:tcPr>
            <w:tcW w:w="1189" w:type="dxa"/>
            <w:shd w:val="clear" w:color="000000" w:fill="31849B"/>
            <w:vAlign w:val="bottom"/>
            <w:hideMark/>
          </w:tcPr>
          <w:p w:rsidR="003119C5" w:rsidRPr="00650D4E" w:rsidRDefault="003119C5" w:rsidP="003119C5">
            <w:pPr>
              <w:ind w:left="0"/>
              <w:jc w:val="center"/>
              <w:rPr>
                <w:rFonts w:cs="Arial"/>
                <w:bCs/>
                <w:color w:val="FFFFFF"/>
                <w:spacing w:val="0"/>
                <w:sz w:val="16"/>
                <w:szCs w:val="16"/>
                <w:lang w:eastAsia="es-CO"/>
              </w:rPr>
            </w:pPr>
            <w:r w:rsidRPr="00650D4E">
              <w:rPr>
                <w:rFonts w:cs="Arial"/>
                <w:bCs/>
                <w:color w:val="FFFFFF"/>
                <w:spacing w:val="0"/>
                <w:sz w:val="16"/>
                <w:szCs w:val="16"/>
                <w:lang w:eastAsia="es-CO"/>
              </w:rPr>
              <w:t>TOTAL</w:t>
            </w:r>
          </w:p>
        </w:tc>
      </w:tr>
      <w:tr w:rsidR="003119C5" w:rsidRPr="00650D4E" w:rsidTr="003119C5">
        <w:trPr>
          <w:trHeight w:val="312"/>
        </w:trPr>
        <w:tc>
          <w:tcPr>
            <w:tcW w:w="2121" w:type="dxa"/>
            <w:shd w:val="clear" w:color="auto" w:fill="auto"/>
            <w:noWrap/>
            <w:vAlign w:val="bottom"/>
            <w:hideMark/>
          </w:tcPr>
          <w:p w:rsidR="003119C5" w:rsidRPr="00650D4E" w:rsidRDefault="003119C5" w:rsidP="003119C5">
            <w:pPr>
              <w:ind w:left="0"/>
              <w:rPr>
                <w:rFonts w:cs="Arial"/>
                <w:color w:val="000000"/>
                <w:spacing w:val="0"/>
                <w:lang w:eastAsia="es-CO"/>
              </w:rPr>
            </w:pPr>
            <w:r w:rsidRPr="00650D4E">
              <w:rPr>
                <w:rFonts w:cs="Arial"/>
                <w:color w:val="000000"/>
                <w:spacing w:val="0"/>
                <w:lang w:eastAsia="es-CO"/>
              </w:rPr>
              <w:t>02-Dotación</w:t>
            </w:r>
          </w:p>
        </w:tc>
        <w:tc>
          <w:tcPr>
            <w:tcW w:w="1262" w:type="dxa"/>
            <w:shd w:val="clear" w:color="auto" w:fill="auto"/>
            <w:noWrap/>
            <w:vAlign w:val="bottom"/>
            <w:hideMark/>
          </w:tcPr>
          <w:p w:rsidR="003119C5" w:rsidRPr="00650D4E" w:rsidRDefault="003119C5" w:rsidP="003119C5">
            <w:pPr>
              <w:ind w:left="0"/>
              <w:jc w:val="right"/>
              <w:rPr>
                <w:rFonts w:ascii="Calibri" w:hAnsi="Calibri"/>
                <w:spacing w:val="0"/>
                <w:sz w:val="18"/>
                <w:szCs w:val="18"/>
                <w:lang w:eastAsia="es-CO"/>
              </w:rPr>
            </w:pPr>
            <w:r w:rsidRPr="00650D4E">
              <w:rPr>
                <w:rFonts w:ascii="Calibri" w:hAnsi="Calibri"/>
                <w:spacing w:val="0"/>
                <w:sz w:val="18"/>
                <w:szCs w:val="18"/>
                <w:lang w:eastAsia="es-CO"/>
              </w:rPr>
              <w:t>155.200.000</w:t>
            </w:r>
          </w:p>
        </w:tc>
        <w:tc>
          <w:tcPr>
            <w:tcW w:w="1097" w:type="dxa"/>
            <w:shd w:val="clear" w:color="auto" w:fill="auto"/>
            <w:noWrap/>
            <w:vAlign w:val="bottom"/>
            <w:hideMark/>
          </w:tcPr>
          <w:p w:rsidR="003119C5" w:rsidRPr="00650D4E" w:rsidRDefault="003119C5" w:rsidP="003119C5">
            <w:pPr>
              <w:ind w:left="0"/>
              <w:jc w:val="right"/>
              <w:rPr>
                <w:rFonts w:cs="Arial"/>
                <w:color w:val="000000"/>
                <w:spacing w:val="0"/>
                <w:sz w:val="16"/>
                <w:szCs w:val="16"/>
                <w:lang w:eastAsia="es-CO"/>
              </w:rPr>
            </w:pPr>
            <w:r w:rsidRPr="00650D4E">
              <w:rPr>
                <w:rFonts w:cs="Arial"/>
                <w:color w:val="000000"/>
                <w:spacing w:val="0"/>
                <w:sz w:val="16"/>
                <w:szCs w:val="16"/>
                <w:lang w:eastAsia="es-CO"/>
              </w:rPr>
              <w:t>0</w:t>
            </w:r>
          </w:p>
        </w:tc>
        <w:tc>
          <w:tcPr>
            <w:tcW w:w="1097" w:type="dxa"/>
            <w:shd w:val="clear" w:color="auto" w:fill="auto"/>
            <w:noWrap/>
            <w:vAlign w:val="bottom"/>
            <w:hideMark/>
          </w:tcPr>
          <w:p w:rsidR="003119C5" w:rsidRPr="00650D4E" w:rsidRDefault="003119C5" w:rsidP="003119C5">
            <w:pPr>
              <w:ind w:left="0"/>
              <w:jc w:val="right"/>
              <w:rPr>
                <w:rFonts w:cs="Arial"/>
                <w:color w:val="000000"/>
                <w:spacing w:val="0"/>
                <w:sz w:val="16"/>
                <w:szCs w:val="16"/>
                <w:lang w:eastAsia="es-CO"/>
              </w:rPr>
            </w:pPr>
            <w:r w:rsidRPr="00650D4E">
              <w:rPr>
                <w:rFonts w:cs="Arial"/>
                <w:color w:val="000000"/>
                <w:spacing w:val="0"/>
                <w:sz w:val="16"/>
                <w:szCs w:val="16"/>
                <w:lang w:eastAsia="es-CO"/>
              </w:rPr>
              <w:t>181.405.144</w:t>
            </w:r>
          </w:p>
        </w:tc>
        <w:tc>
          <w:tcPr>
            <w:tcW w:w="1097" w:type="dxa"/>
            <w:shd w:val="clear" w:color="auto" w:fill="auto"/>
            <w:noWrap/>
            <w:vAlign w:val="bottom"/>
            <w:hideMark/>
          </w:tcPr>
          <w:p w:rsidR="003119C5" w:rsidRPr="00650D4E" w:rsidRDefault="003119C5" w:rsidP="003119C5">
            <w:pPr>
              <w:ind w:left="0"/>
              <w:jc w:val="right"/>
              <w:rPr>
                <w:rFonts w:cs="Arial"/>
                <w:color w:val="000000"/>
                <w:spacing w:val="0"/>
                <w:sz w:val="16"/>
                <w:szCs w:val="16"/>
                <w:lang w:eastAsia="es-CO"/>
              </w:rPr>
            </w:pPr>
            <w:r w:rsidRPr="00650D4E">
              <w:rPr>
                <w:rFonts w:cs="Arial"/>
                <w:color w:val="000000"/>
                <w:spacing w:val="0"/>
                <w:sz w:val="16"/>
                <w:szCs w:val="16"/>
                <w:lang w:eastAsia="es-CO"/>
              </w:rPr>
              <w:t>178.108.169</w:t>
            </w:r>
          </w:p>
        </w:tc>
        <w:tc>
          <w:tcPr>
            <w:tcW w:w="1097" w:type="dxa"/>
            <w:shd w:val="clear" w:color="auto" w:fill="auto"/>
            <w:noWrap/>
            <w:vAlign w:val="bottom"/>
            <w:hideMark/>
          </w:tcPr>
          <w:p w:rsidR="003119C5" w:rsidRPr="00650D4E" w:rsidRDefault="003119C5" w:rsidP="003119C5">
            <w:pPr>
              <w:ind w:left="0"/>
              <w:jc w:val="right"/>
              <w:rPr>
                <w:rFonts w:cs="Arial"/>
                <w:color w:val="000000"/>
                <w:spacing w:val="0"/>
                <w:sz w:val="16"/>
                <w:szCs w:val="16"/>
                <w:lang w:eastAsia="es-CO"/>
              </w:rPr>
            </w:pPr>
            <w:r w:rsidRPr="00650D4E">
              <w:rPr>
                <w:rFonts w:cs="Arial"/>
                <w:color w:val="000000"/>
                <w:spacing w:val="0"/>
                <w:sz w:val="16"/>
                <w:szCs w:val="16"/>
                <w:lang w:eastAsia="es-CO"/>
              </w:rPr>
              <w:t>210.372.151</w:t>
            </w:r>
          </w:p>
        </w:tc>
        <w:tc>
          <w:tcPr>
            <w:tcW w:w="1189" w:type="dxa"/>
            <w:shd w:val="clear" w:color="auto" w:fill="auto"/>
            <w:noWrap/>
            <w:vAlign w:val="bottom"/>
            <w:hideMark/>
          </w:tcPr>
          <w:p w:rsidR="003119C5" w:rsidRPr="00650D4E" w:rsidRDefault="003119C5" w:rsidP="003119C5">
            <w:pPr>
              <w:ind w:left="0"/>
              <w:jc w:val="right"/>
              <w:rPr>
                <w:rFonts w:ascii="Calibri" w:hAnsi="Calibri"/>
                <w:color w:val="000000"/>
                <w:spacing w:val="0"/>
                <w:sz w:val="18"/>
                <w:szCs w:val="18"/>
                <w:lang w:eastAsia="es-CO"/>
              </w:rPr>
            </w:pPr>
            <w:r w:rsidRPr="00650D4E">
              <w:rPr>
                <w:rFonts w:ascii="Calibri" w:hAnsi="Calibri"/>
                <w:color w:val="000000"/>
                <w:spacing w:val="0"/>
                <w:sz w:val="18"/>
                <w:szCs w:val="18"/>
                <w:lang w:eastAsia="es-CO"/>
              </w:rPr>
              <w:t>725.085.463</w:t>
            </w:r>
          </w:p>
        </w:tc>
      </w:tr>
      <w:tr w:rsidR="003119C5" w:rsidRPr="00650D4E" w:rsidTr="003119C5">
        <w:trPr>
          <w:trHeight w:val="312"/>
        </w:trPr>
        <w:tc>
          <w:tcPr>
            <w:tcW w:w="2121" w:type="dxa"/>
            <w:shd w:val="clear" w:color="auto" w:fill="auto"/>
            <w:noWrap/>
            <w:vAlign w:val="bottom"/>
            <w:hideMark/>
          </w:tcPr>
          <w:p w:rsidR="003119C5" w:rsidRPr="00650D4E" w:rsidRDefault="003119C5" w:rsidP="003119C5">
            <w:pPr>
              <w:ind w:left="0"/>
              <w:rPr>
                <w:rFonts w:cs="Arial"/>
                <w:color w:val="000000"/>
                <w:spacing w:val="0"/>
                <w:lang w:eastAsia="es-CO"/>
              </w:rPr>
            </w:pPr>
            <w:r w:rsidRPr="00650D4E">
              <w:rPr>
                <w:rFonts w:cs="Arial"/>
                <w:color w:val="000000"/>
                <w:spacing w:val="0"/>
                <w:lang w:eastAsia="es-CO"/>
              </w:rPr>
              <w:t>03-Recurso Humano</w:t>
            </w:r>
          </w:p>
        </w:tc>
        <w:tc>
          <w:tcPr>
            <w:tcW w:w="1262" w:type="dxa"/>
            <w:shd w:val="clear" w:color="auto" w:fill="auto"/>
            <w:noWrap/>
            <w:vAlign w:val="bottom"/>
            <w:hideMark/>
          </w:tcPr>
          <w:p w:rsidR="003119C5" w:rsidRPr="00650D4E" w:rsidRDefault="003119C5" w:rsidP="003119C5">
            <w:pPr>
              <w:ind w:left="0"/>
              <w:jc w:val="right"/>
              <w:rPr>
                <w:rFonts w:ascii="Calibri" w:hAnsi="Calibri"/>
                <w:spacing w:val="0"/>
                <w:sz w:val="18"/>
                <w:szCs w:val="18"/>
                <w:lang w:eastAsia="es-CO"/>
              </w:rPr>
            </w:pPr>
            <w:r w:rsidRPr="00650D4E">
              <w:rPr>
                <w:rFonts w:ascii="Calibri" w:hAnsi="Calibri"/>
                <w:spacing w:val="0"/>
                <w:sz w:val="18"/>
                <w:szCs w:val="18"/>
                <w:lang w:eastAsia="es-CO"/>
              </w:rPr>
              <w:t>208.800.000</w:t>
            </w:r>
          </w:p>
        </w:tc>
        <w:tc>
          <w:tcPr>
            <w:tcW w:w="1097" w:type="dxa"/>
            <w:shd w:val="clear" w:color="auto" w:fill="auto"/>
            <w:noWrap/>
            <w:vAlign w:val="bottom"/>
            <w:hideMark/>
          </w:tcPr>
          <w:p w:rsidR="003119C5" w:rsidRPr="00650D4E" w:rsidRDefault="003119C5" w:rsidP="003119C5">
            <w:pPr>
              <w:ind w:left="0"/>
              <w:jc w:val="right"/>
              <w:rPr>
                <w:rFonts w:cs="Arial"/>
                <w:color w:val="000000"/>
                <w:spacing w:val="0"/>
                <w:sz w:val="16"/>
                <w:szCs w:val="16"/>
                <w:lang w:eastAsia="es-CO"/>
              </w:rPr>
            </w:pPr>
            <w:r w:rsidRPr="00650D4E">
              <w:rPr>
                <w:rFonts w:cs="Arial"/>
                <w:color w:val="000000"/>
                <w:spacing w:val="0"/>
                <w:sz w:val="16"/>
                <w:szCs w:val="16"/>
                <w:lang w:eastAsia="es-CO"/>
              </w:rPr>
              <w:t>509.690.000</w:t>
            </w:r>
          </w:p>
        </w:tc>
        <w:tc>
          <w:tcPr>
            <w:tcW w:w="1097" w:type="dxa"/>
            <w:shd w:val="clear" w:color="auto" w:fill="auto"/>
            <w:noWrap/>
            <w:vAlign w:val="bottom"/>
            <w:hideMark/>
          </w:tcPr>
          <w:p w:rsidR="003119C5" w:rsidRPr="00650D4E" w:rsidRDefault="003119C5" w:rsidP="003119C5">
            <w:pPr>
              <w:ind w:left="0"/>
              <w:jc w:val="right"/>
              <w:rPr>
                <w:rFonts w:cs="Arial"/>
                <w:color w:val="000000"/>
                <w:spacing w:val="0"/>
                <w:sz w:val="16"/>
                <w:szCs w:val="16"/>
                <w:lang w:eastAsia="es-CO"/>
              </w:rPr>
            </w:pPr>
            <w:r w:rsidRPr="00650D4E">
              <w:rPr>
                <w:rFonts w:cs="Arial"/>
                <w:color w:val="000000"/>
                <w:spacing w:val="0"/>
                <w:sz w:val="16"/>
                <w:szCs w:val="16"/>
                <w:lang w:eastAsia="es-CO"/>
              </w:rPr>
              <w:t>148.751.523</w:t>
            </w:r>
          </w:p>
        </w:tc>
        <w:tc>
          <w:tcPr>
            <w:tcW w:w="1097" w:type="dxa"/>
            <w:shd w:val="clear" w:color="auto" w:fill="auto"/>
            <w:noWrap/>
            <w:vAlign w:val="bottom"/>
            <w:hideMark/>
          </w:tcPr>
          <w:p w:rsidR="003119C5" w:rsidRPr="00650D4E" w:rsidRDefault="003119C5" w:rsidP="003119C5">
            <w:pPr>
              <w:ind w:left="0"/>
              <w:jc w:val="right"/>
              <w:rPr>
                <w:rFonts w:cs="Arial"/>
                <w:color w:val="000000"/>
                <w:spacing w:val="0"/>
                <w:sz w:val="16"/>
                <w:szCs w:val="16"/>
                <w:lang w:eastAsia="es-CO"/>
              </w:rPr>
            </w:pPr>
            <w:r w:rsidRPr="00650D4E">
              <w:rPr>
                <w:rFonts w:cs="Arial"/>
                <w:color w:val="000000"/>
                <w:spacing w:val="0"/>
                <w:sz w:val="16"/>
                <w:szCs w:val="16"/>
                <w:lang w:eastAsia="es-CO"/>
              </w:rPr>
              <w:t>146.048.498</w:t>
            </w:r>
          </w:p>
        </w:tc>
        <w:tc>
          <w:tcPr>
            <w:tcW w:w="1097" w:type="dxa"/>
            <w:shd w:val="clear" w:color="auto" w:fill="auto"/>
            <w:noWrap/>
            <w:vAlign w:val="bottom"/>
            <w:hideMark/>
          </w:tcPr>
          <w:p w:rsidR="003119C5" w:rsidRPr="00650D4E" w:rsidRDefault="003119C5" w:rsidP="003119C5">
            <w:pPr>
              <w:ind w:left="0"/>
              <w:jc w:val="right"/>
              <w:rPr>
                <w:rFonts w:cs="Arial"/>
                <w:color w:val="000000"/>
                <w:spacing w:val="0"/>
                <w:sz w:val="16"/>
                <w:szCs w:val="16"/>
                <w:lang w:eastAsia="es-CO"/>
              </w:rPr>
            </w:pPr>
            <w:r w:rsidRPr="00650D4E">
              <w:rPr>
                <w:rFonts w:cs="Arial"/>
                <w:color w:val="000000"/>
                <w:spacing w:val="0"/>
                <w:sz w:val="16"/>
                <w:szCs w:val="16"/>
                <w:lang w:eastAsia="es-CO"/>
              </w:rPr>
              <w:t>172.504.516</w:t>
            </w:r>
          </w:p>
        </w:tc>
        <w:tc>
          <w:tcPr>
            <w:tcW w:w="1189" w:type="dxa"/>
            <w:shd w:val="clear" w:color="auto" w:fill="auto"/>
            <w:noWrap/>
            <w:vAlign w:val="bottom"/>
            <w:hideMark/>
          </w:tcPr>
          <w:p w:rsidR="003119C5" w:rsidRPr="00650D4E" w:rsidRDefault="003119C5" w:rsidP="003119C5">
            <w:pPr>
              <w:ind w:left="0"/>
              <w:jc w:val="right"/>
              <w:rPr>
                <w:rFonts w:ascii="Calibri" w:hAnsi="Calibri"/>
                <w:color w:val="000000"/>
                <w:spacing w:val="0"/>
                <w:sz w:val="18"/>
                <w:szCs w:val="18"/>
                <w:lang w:eastAsia="es-CO"/>
              </w:rPr>
            </w:pPr>
            <w:r w:rsidRPr="00650D4E">
              <w:rPr>
                <w:rFonts w:ascii="Calibri" w:hAnsi="Calibri"/>
                <w:color w:val="000000"/>
                <w:spacing w:val="0"/>
                <w:sz w:val="18"/>
                <w:szCs w:val="18"/>
                <w:lang w:eastAsia="es-CO"/>
              </w:rPr>
              <w:t>1.185.794.537</w:t>
            </w:r>
          </w:p>
        </w:tc>
      </w:tr>
      <w:tr w:rsidR="003119C5" w:rsidRPr="00650D4E" w:rsidTr="003119C5">
        <w:trPr>
          <w:trHeight w:val="312"/>
        </w:trPr>
        <w:tc>
          <w:tcPr>
            <w:tcW w:w="2121" w:type="dxa"/>
            <w:shd w:val="clear" w:color="000000" w:fill="31849B"/>
            <w:noWrap/>
            <w:vAlign w:val="bottom"/>
            <w:hideMark/>
          </w:tcPr>
          <w:p w:rsidR="003119C5" w:rsidRPr="00650D4E" w:rsidRDefault="003119C5" w:rsidP="003119C5">
            <w:pPr>
              <w:ind w:left="0"/>
              <w:jc w:val="center"/>
              <w:rPr>
                <w:rFonts w:cs="Arial"/>
                <w:bCs/>
                <w:color w:val="FFFFFF"/>
                <w:spacing w:val="0"/>
                <w:sz w:val="16"/>
                <w:szCs w:val="16"/>
                <w:lang w:eastAsia="es-CO"/>
              </w:rPr>
            </w:pPr>
            <w:proofErr w:type="gramStart"/>
            <w:r w:rsidRPr="00650D4E">
              <w:rPr>
                <w:rFonts w:cs="Arial"/>
                <w:bCs/>
                <w:color w:val="FFFFFF"/>
                <w:spacing w:val="0"/>
                <w:sz w:val="16"/>
                <w:szCs w:val="16"/>
                <w:lang w:eastAsia="es-CO"/>
              </w:rPr>
              <w:t>Total</w:t>
            </w:r>
            <w:proofErr w:type="gramEnd"/>
            <w:r w:rsidRPr="00650D4E">
              <w:rPr>
                <w:rFonts w:cs="Arial"/>
                <w:bCs/>
                <w:color w:val="FFFFFF"/>
                <w:spacing w:val="0"/>
                <w:sz w:val="16"/>
                <w:szCs w:val="16"/>
                <w:lang w:eastAsia="es-CO"/>
              </w:rPr>
              <w:t xml:space="preserve"> general</w:t>
            </w:r>
          </w:p>
        </w:tc>
        <w:tc>
          <w:tcPr>
            <w:tcW w:w="1262" w:type="dxa"/>
            <w:shd w:val="clear" w:color="000000" w:fill="31849B"/>
            <w:noWrap/>
            <w:vAlign w:val="bottom"/>
            <w:hideMark/>
          </w:tcPr>
          <w:p w:rsidR="003119C5" w:rsidRPr="00650D4E" w:rsidRDefault="003119C5" w:rsidP="003119C5">
            <w:pPr>
              <w:ind w:left="0"/>
              <w:jc w:val="right"/>
              <w:rPr>
                <w:rFonts w:cs="Arial"/>
                <w:bCs/>
                <w:color w:val="FFFFFF"/>
                <w:spacing w:val="0"/>
                <w:sz w:val="18"/>
                <w:szCs w:val="18"/>
                <w:lang w:eastAsia="es-CO"/>
              </w:rPr>
            </w:pPr>
            <w:r w:rsidRPr="00650D4E">
              <w:rPr>
                <w:rFonts w:cs="Arial"/>
                <w:bCs/>
                <w:color w:val="FFFFFF"/>
                <w:spacing w:val="0"/>
                <w:sz w:val="18"/>
                <w:szCs w:val="18"/>
                <w:lang w:eastAsia="es-CO"/>
              </w:rPr>
              <w:t>364.000.000</w:t>
            </w:r>
          </w:p>
        </w:tc>
        <w:tc>
          <w:tcPr>
            <w:tcW w:w="1097" w:type="dxa"/>
            <w:shd w:val="clear" w:color="000000" w:fill="31849B"/>
            <w:noWrap/>
            <w:vAlign w:val="bottom"/>
            <w:hideMark/>
          </w:tcPr>
          <w:p w:rsidR="003119C5" w:rsidRPr="00650D4E" w:rsidRDefault="003119C5" w:rsidP="003119C5">
            <w:pPr>
              <w:ind w:left="0"/>
              <w:jc w:val="right"/>
              <w:rPr>
                <w:rFonts w:cs="Arial"/>
                <w:bCs/>
                <w:color w:val="FFFFFF"/>
                <w:spacing w:val="0"/>
                <w:sz w:val="18"/>
                <w:szCs w:val="18"/>
                <w:lang w:eastAsia="es-CO"/>
              </w:rPr>
            </w:pPr>
            <w:r w:rsidRPr="00650D4E">
              <w:rPr>
                <w:rFonts w:cs="Arial"/>
                <w:bCs/>
                <w:color w:val="FFFFFF"/>
                <w:spacing w:val="0"/>
                <w:sz w:val="18"/>
                <w:szCs w:val="18"/>
                <w:lang w:eastAsia="es-CO"/>
              </w:rPr>
              <w:t>509.690.000</w:t>
            </w:r>
          </w:p>
        </w:tc>
        <w:tc>
          <w:tcPr>
            <w:tcW w:w="1097" w:type="dxa"/>
            <w:shd w:val="clear" w:color="000000" w:fill="31849B"/>
            <w:noWrap/>
            <w:vAlign w:val="bottom"/>
            <w:hideMark/>
          </w:tcPr>
          <w:p w:rsidR="003119C5" w:rsidRPr="00650D4E" w:rsidRDefault="003119C5" w:rsidP="003119C5">
            <w:pPr>
              <w:ind w:left="0"/>
              <w:jc w:val="right"/>
              <w:rPr>
                <w:rFonts w:cs="Arial"/>
                <w:bCs/>
                <w:color w:val="FFFFFF"/>
                <w:spacing w:val="0"/>
                <w:sz w:val="18"/>
                <w:szCs w:val="18"/>
                <w:lang w:eastAsia="es-CO"/>
              </w:rPr>
            </w:pPr>
            <w:r w:rsidRPr="00650D4E">
              <w:rPr>
                <w:rFonts w:cs="Arial"/>
                <w:bCs/>
                <w:color w:val="FFFFFF"/>
                <w:spacing w:val="0"/>
                <w:sz w:val="18"/>
                <w:szCs w:val="18"/>
                <w:lang w:eastAsia="es-CO"/>
              </w:rPr>
              <w:t>330.156.667</w:t>
            </w:r>
          </w:p>
        </w:tc>
        <w:tc>
          <w:tcPr>
            <w:tcW w:w="1097" w:type="dxa"/>
            <w:shd w:val="clear" w:color="000000" w:fill="31849B"/>
            <w:noWrap/>
            <w:vAlign w:val="bottom"/>
            <w:hideMark/>
          </w:tcPr>
          <w:p w:rsidR="003119C5" w:rsidRPr="00650D4E" w:rsidRDefault="003119C5" w:rsidP="003119C5">
            <w:pPr>
              <w:ind w:left="0"/>
              <w:jc w:val="right"/>
              <w:rPr>
                <w:rFonts w:cs="Arial"/>
                <w:bCs/>
                <w:color w:val="FFFFFF"/>
                <w:spacing w:val="0"/>
                <w:sz w:val="18"/>
                <w:szCs w:val="18"/>
                <w:lang w:eastAsia="es-CO"/>
              </w:rPr>
            </w:pPr>
            <w:r w:rsidRPr="00650D4E">
              <w:rPr>
                <w:rFonts w:cs="Arial"/>
                <w:bCs/>
                <w:color w:val="FFFFFF"/>
                <w:spacing w:val="0"/>
                <w:sz w:val="18"/>
                <w:szCs w:val="18"/>
                <w:lang w:eastAsia="es-CO"/>
              </w:rPr>
              <w:t>324.156.667</w:t>
            </w:r>
          </w:p>
        </w:tc>
        <w:tc>
          <w:tcPr>
            <w:tcW w:w="1097" w:type="dxa"/>
            <w:shd w:val="clear" w:color="000000" w:fill="31849B"/>
            <w:noWrap/>
            <w:vAlign w:val="bottom"/>
            <w:hideMark/>
          </w:tcPr>
          <w:p w:rsidR="003119C5" w:rsidRPr="00650D4E" w:rsidRDefault="003119C5" w:rsidP="003119C5">
            <w:pPr>
              <w:ind w:left="0"/>
              <w:jc w:val="right"/>
              <w:rPr>
                <w:rFonts w:cs="Arial"/>
                <w:bCs/>
                <w:color w:val="FFFFFF"/>
                <w:spacing w:val="0"/>
                <w:sz w:val="18"/>
                <w:szCs w:val="18"/>
                <w:lang w:eastAsia="es-CO"/>
              </w:rPr>
            </w:pPr>
            <w:r w:rsidRPr="00650D4E">
              <w:rPr>
                <w:rFonts w:cs="Arial"/>
                <w:bCs/>
                <w:color w:val="FFFFFF"/>
                <w:spacing w:val="0"/>
                <w:sz w:val="18"/>
                <w:szCs w:val="18"/>
                <w:lang w:eastAsia="es-CO"/>
              </w:rPr>
              <w:t>382.876.667</w:t>
            </w:r>
          </w:p>
        </w:tc>
        <w:tc>
          <w:tcPr>
            <w:tcW w:w="1189" w:type="dxa"/>
            <w:shd w:val="clear" w:color="000000" w:fill="31849B"/>
            <w:noWrap/>
            <w:vAlign w:val="bottom"/>
            <w:hideMark/>
          </w:tcPr>
          <w:p w:rsidR="003119C5" w:rsidRPr="00650D4E" w:rsidRDefault="003119C5" w:rsidP="003119C5">
            <w:pPr>
              <w:ind w:left="0"/>
              <w:jc w:val="right"/>
              <w:rPr>
                <w:rFonts w:cs="Arial"/>
                <w:bCs/>
                <w:color w:val="FFFFFF"/>
                <w:spacing w:val="0"/>
                <w:sz w:val="18"/>
                <w:szCs w:val="18"/>
                <w:lang w:eastAsia="es-CO"/>
              </w:rPr>
            </w:pPr>
            <w:r w:rsidRPr="00650D4E">
              <w:rPr>
                <w:rFonts w:cs="Arial"/>
                <w:bCs/>
                <w:color w:val="FFFFFF"/>
                <w:spacing w:val="0"/>
                <w:sz w:val="18"/>
                <w:szCs w:val="18"/>
                <w:lang w:eastAsia="es-CO"/>
              </w:rPr>
              <w:t>1.910.880.000</w:t>
            </w:r>
          </w:p>
        </w:tc>
      </w:tr>
    </w:tbl>
    <w:p w:rsidR="003119C5" w:rsidRPr="00650D4E" w:rsidRDefault="003119C5" w:rsidP="003D5A75">
      <w:pPr>
        <w:ind w:left="0"/>
        <w:rPr>
          <w:sz w:val="22"/>
          <w:szCs w:val="22"/>
          <w:u w:val="single"/>
        </w:rPr>
      </w:pPr>
    </w:p>
    <w:p w:rsidR="003119C5" w:rsidRPr="00650D4E" w:rsidRDefault="003119C5" w:rsidP="003D5A75">
      <w:pPr>
        <w:ind w:left="0"/>
        <w:rPr>
          <w:sz w:val="22"/>
          <w:szCs w:val="22"/>
          <w:u w:val="single"/>
        </w:rPr>
      </w:pPr>
    </w:p>
    <w:p w:rsidR="004C2707" w:rsidRPr="00650D4E" w:rsidRDefault="004C2707" w:rsidP="004C2707">
      <w:pPr>
        <w:pStyle w:val="Textoindependiente"/>
        <w:spacing w:after="0" w:line="240" w:lineRule="auto"/>
        <w:ind w:left="0"/>
        <w:jc w:val="left"/>
        <w:rPr>
          <w:rFonts w:cs="Arial"/>
          <w:sz w:val="22"/>
          <w:szCs w:val="22"/>
          <w:lang w:val="es-CO"/>
        </w:rPr>
      </w:pPr>
      <w:r w:rsidRPr="00650D4E">
        <w:rPr>
          <w:rFonts w:cs="Arial"/>
          <w:sz w:val="22"/>
          <w:szCs w:val="22"/>
          <w:lang w:val="es-CO"/>
        </w:rPr>
        <w:t>23 de febrero de 2017</w:t>
      </w:r>
    </w:p>
    <w:p w:rsidR="004C2707" w:rsidRPr="00650D4E" w:rsidRDefault="004C2707" w:rsidP="004C2707">
      <w:pPr>
        <w:pStyle w:val="Textoindependiente"/>
        <w:spacing w:after="0" w:line="240" w:lineRule="auto"/>
        <w:ind w:left="0"/>
        <w:jc w:val="left"/>
        <w:rPr>
          <w:rFonts w:cs="Arial"/>
          <w:sz w:val="22"/>
          <w:szCs w:val="22"/>
          <w:lang w:val="es-CO"/>
        </w:rPr>
      </w:pPr>
    </w:p>
    <w:p w:rsidR="004C2707" w:rsidRPr="00650D4E" w:rsidRDefault="004C2707" w:rsidP="004C2707">
      <w:pPr>
        <w:spacing w:after="240"/>
        <w:ind w:left="0"/>
        <w:jc w:val="both"/>
        <w:rPr>
          <w:rFonts w:cs="Arial"/>
          <w:sz w:val="22"/>
          <w:szCs w:val="22"/>
        </w:rPr>
      </w:pPr>
      <w:r w:rsidRPr="00650D4E">
        <w:rPr>
          <w:rFonts w:cs="Arial"/>
          <w:sz w:val="22"/>
          <w:szCs w:val="22"/>
        </w:rPr>
        <w:lastRenderedPageBreak/>
        <w:t xml:space="preserve">Se ajusta el presupuesto del proyecto para la vigencia 2017, teniendo en cuenta la programación presupuestal registrada en el Plan Anual de Adquisiciones de la presente vigencia. </w:t>
      </w:r>
    </w:p>
    <w:tbl>
      <w:tblPr>
        <w:tblW w:w="9701" w:type="dxa"/>
        <w:tblInd w:w="60" w:type="dxa"/>
        <w:tblCellMar>
          <w:left w:w="70" w:type="dxa"/>
          <w:right w:w="70" w:type="dxa"/>
        </w:tblCellMar>
        <w:tblLook w:val="04A0" w:firstRow="1" w:lastRow="0" w:firstColumn="1" w:lastColumn="0" w:noHBand="0" w:noVBand="1"/>
      </w:tblPr>
      <w:tblGrid>
        <w:gridCol w:w="2704"/>
        <w:gridCol w:w="1141"/>
        <w:gridCol w:w="1141"/>
        <w:gridCol w:w="1141"/>
        <w:gridCol w:w="1141"/>
        <w:gridCol w:w="1141"/>
        <w:gridCol w:w="1292"/>
      </w:tblGrid>
      <w:tr w:rsidR="004C2707" w:rsidRPr="004C2707" w:rsidTr="004C2707">
        <w:trPr>
          <w:trHeight w:val="315"/>
        </w:trPr>
        <w:tc>
          <w:tcPr>
            <w:tcW w:w="2704" w:type="dxa"/>
            <w:tcBorders>
              <w:top w:val="single" w:sz="8" w:space="0" w:color="auto"/>
              <w:left w:val="single" w:sz="8" w:space="0" w:color="auto"/>
              <w:bottom w:val="single" w:sz="8" w:space="0" w:color="auto"/>
              <w:right w:val="single" w:sz="8" w:space="0" w:color="auto"/>
            </w:tcBorders>
            <w:shd w:val="clear" w:color="000000" w:fill="31849B"/>
            <w:vAlign w:val="bottom"/>
            <w:hideMark/>
          </w:tcPr>
          <w:p w:rsidR="004C2707" w:rsidRPr="004C2707" w:rsidRDefault="004C2707" w:rsidP="004C2707">
            <w:pPr>
              <w:ind w:left="0"/>
              <w:jc w:val="center"/>
              <w:rPr>
                <w:rFonts w:cs="Arial"/>
                <w:b/>
                <w:bCs/>
                <w:color w:val="FFFFFF"/>
                <w:spacing w:val="0"/>
                <w:sz w:val="16"/>
                <w:szCs w:val="16"/>
                <w:lang w:eastAsia="es-CO"/>
              </w:rPr>
            </w:pPr>
            <w:r w:rsidRPr="004C2707">
              <w:rPr>
                <w:rFonts w:cs="Arial"/>
                <w:b/>
                <w:bCs/>
                <w:color w:val="FFFFFF"/>
                <w:spacing w:val="0"/>
                <w:sz w:val="16"/>
                <w:szCs w:val="16"/>
                <w:lang w:eastAsia="es-CO"/>
              </w:rPr>
              <w:t xml:space="preserve">META </w:t>
            </w:r>
          </w:p>
        </w:tc>
        <w:tc>
          <w:tcPr>
            <w:tcW w:w="1141" w:type="dxa"/>
            <w:tcBorders>
              <w:top w:val="single" w:sz="8" w:space="0" w:color="auto"/>
              <w:left w:val="nil"/>
              <w:bottom w:val="single" w:sz="8" w:space="0" w:color="auto"/>
              <w:right w:val="single" w:sz="8" w:space="0" w:color="auto"/>
            </w:tcBorders>
            <w:shd w:val="clear" w:color="000000" w:fill="31849B"/>
            <w:vAlign w:val="bottom"/>
            <w:hideMark/>
          </w:tcPr>
          <w:p w:rsidR="004C2707" w:rsidRPr="004C2707" w:rsidRDefault="004C2707" w:rsidP="004C2707">
            <w:pPr>
              <w:ind w:left="0"/>
              <w:jc w:val="center"/>
              <w:rPr>
                <w:rFonts w:cs="Arial"/>
                <w:b/>
                <w:bCs/>
                <w:color w:val="FFFFFF"/>
                <w:spacing w:val="0"/>
                <w:sz w:val="16"/>
                <w:szCs w:val="16"/>
                <w:lang w:eastAsia="es-CO"/>
              </w:rPr>
            </w:pPr>
            <w:r w:rsidRPr="004C2707">
              <w:rPr>
                <w:rFonts w:cs="Arial"/>
                <w:b/>
                <w:bCs/>
                <w:color w:val="FFFFFF"/>
                <w:spacing w:val="0"/>
                <w:sz w:val="16"/>
                <w:szCs w:val="16"/>
                <w:lang w:eastAsia="es-CO"/>
              </w:rPr>
              <w:t>2016</w:t>
            </w:r>
          </w:p>
        </w:tc>
        <w:tc>
          <w:tcPr>
            <w:tcW w:w="1141" w:type="dxa"/>
            <w:tcBorders>
              <w:top w:val="single" w:sz="8" w:space="0" w:color="auto"/>
              <w:left w:val="nil"/>
              <w:bottom w:val="single" w:sz="8" w:space="0" w:color="auto"/>
              <w:right w:val="single" w:sz="8" w:space="0" w:color="auto"/>
            </w:tcBorders>
            <w:shd w:val="clear" w:color="000000" w:fill="31849B"/>
            <w:noWrap/>
            <w:vAlign w:val="bottom"/>
            <w:hideMark/>
          </w:tcPr>
          <w:p w:rsidR="004C2707" w:rsidRPr="004C2707" w:rsidRDefault="004C2707" w:rsidP="004C2707">
            <w:pPr>
              <w:ind w:left="0"/>
              <w:jc w:val="center"/>
              <w:rPr>
                <w:rFonts w:cs="Arial"/>
                <w:b/>
                <w:bCs/>
                <w:color w:val="FFFFFF"/>
                <w:spacing w:val="0"/>
                <w:sz w:val="16"/>
                <w:szCs w:val="16"/>
                <w:lang w:eastAsia="es-CO"/>
              </w:rPr>
            </w:pPr>
            <w:r w:rsidRPr="004C2707">
              <w:rPr>
                <w:rFonts w:cs="Arial"/>
                <w:b/>
                <w:bCs/>
                <w:color w:val="FFFFFF"/>
                <w:spacing w:val="0"/>
                <w:sz w:val="16"/>
                <w:szCs w:val="16"/>
                <w:lang w:eastAsia="es-CO"/>
              </w:rPr>
              <w:t>2017</w:t>
            </w:r>
          </w:p>
        </w:tc>
        <w:tc>
          <w:tcPr>
            <w:tcW w:w="1141" w:type="dxa"/>
            <w:tcBorders>
              <w:top w:val="single" w:sz="8" w:space="0" w:color="auto"/>
              <w:left w:val="nil"/>
              <w:bottom w:val="single" w:sz="8" w:space="0" w:color="auto"/>
              <w:right w:val="single" w:sz="8" w:space="0" w:color="auto"/>
            </w:tcBorders>
            <w:shd w:val="clear" w:color="000000" w:fill="31849B"/>
            <w:noWrap/>
            <w:vAlign w:val="bottom"/>
            <w:hideMark/>
          </w:tcPr>
          <w:p w:rsidR="004C2707" w:rsidRPr="004C2707" w:rsidRDefault="004C2707" w:rsidP="004C2707">
            <w:pPr>
              <w:ind w:left="0"/>
              <w:jc w:val="center"/>
              <w:rPr>
                <w:rFonts w:cs="Arial"/>
                <w:b/>
                <w:bCs/>
                <w:color w:val="FFFFFF"/>
                <w:spacing w:val="0"/>
                <w:sz w:val="16"/>
                <w:szCs w:val="16"/>
                <w:lang w:eastAsia="es-CO"/>
              </w:rPr>
            </w:pPr>
            <w:r w:rsidRPr="004C2707">
              <w:rPr>
                <w:rFonts w:cs="Arial"/>
                <w:b/>
                <w:bCs/>
                <w:color w:val="FFFFFF"/>
                <w:spacing w:val="0"/>
                <w:sz w:val="16"/>
                <w:szCs w:val="16"/>
                <w:lang w:eastAsia="es-CO"/>
              </w:rPr>
              <w:t>2018</w:t>
            </w:r>
          </w:p>
        </w:tc>
        <w:tc>
          <w:tcPr>
            <w:tcW w:w="1141" w:type="dxa"/>
            <w:tcBorders>
              <w:top w:val="single" w:sz="8" w:space="0" w:color="auto"/>
              <w:left w:val="nil"/>
              <w:bottom w:val="single" w:sz="8" w:space="0" w:color="auto"/>
              <w:right w:val="single" w:sz="8" w:space="0" w:color="auto"/>
            </w:tcBorders>
            <w:shd w:val="clear" w:color="000000" w:fill="31849B"/>
            <w:noWrap/>
            <w:vAlign w:val="bottom"/>
            <w:hideMark/>
          </w:tcPr>
          <w:p w:rsidR="004C2707" w:rsidRPr="004C2707" w:rsidRDefault="004C2707" w:rsidP="004C2707">
            <w:pPr>
              <w:ind w:left="0"/>
              <w:jc w:val="center"/>
              <w:rPr>
                <w:rFonts w:cs="Arial"/>
                <w:b/>
                <w:bCs/>
                <w:color w:val="FFFFFF"/>
                <w:spacing w:val="0"/>
                <w:sz w:val="16"/>
                <w:szCs w:val="16"/>
                <w:lang w:eastAsia="es-CO"/>
              </w:rPr>
            </w:pPr>
            <w:r w:rsidRPr="004C2707">
              <w:rPr>
                <w:rFonts w:cs="Arial"/>
                <w:b/>
                <w:bCs/>
                <w:color w:val="FFFFFF"/>
                <w:spacing w:val="0"/>
                <w:sz w:val="16"/>
                <w:szCs w:val="16"/>
                <w:lang w:eastAsia="es-CO"/>
              </w:rPr>
              <w:t>2019</w:t>
            </w:r>
          </w:p>
        </w:tc>
        <w:tc>
          <w:tcPr>
            <w:tcW w:w="1141" w:type="dxa"/>
            <w:tcBorders>
              <w:top w:val="single" w:sz="8" w:space="0" w:color="auto"/>
              <w:left w:val="nil"/>
              <w:bottom w:val="single" w:sz="8" w:space="0" w:color="auto"/>
              <w:right w:val="single" w:sz="8" w:space="0" w:color="auto"/>
            </w:tcBorders>
            <w:shd w:val="clear" w:color="000000" w:fill="31849B"/>
            <w:noWrap/>
            <w:vAlign w:val="bottom"/>
            <w:hideMark/>
          </w:tcPr>
          <w:p w:rsidR="004C2707" w:rsidRPr="004C2707" w:rsidRDefault="004C2707" w:rsidP="004C2707">
            <w:pPr>
              <w:ind w:left="0"/>
              <w:jc w:val="center"/>
              <w:rPr>
                <w:rFonts w:cs="Arial"/>
                <w:b/>
                <w:bCs/>
                <w:color w:val="FFFFFF"/>
                <w:spacing w:val="0"/>
                <w:sz w:val="16"/>
                <w:szCs w:val="16"/>
                <w:lang w:eastAsia="es-CO"/>
              </w:rPr>
            </w:pPr>
            <w:r w:rsidRPr="004C2707">
              <w:rPr>
                <w:rFonts w:cs="Arial"/>
                <w:b/>
                <w:bCs/>
                <w:color w:val="FFFFFF"/>
                <w:spacing w:val="0"/>
                <w:sz w:val="16"/>
                <w:szCs w:val="16"/>
                <w:lang w:eastAsia="es-CO"/>
              </w:rPr>
              <w:t>2020</w:t>
            </w:r>
          </w:p>
        </w:tc>
        <w:tc>
          <w:tcPr>
            <w:tcW w:w="1292" w:type="dxa"/>
            <w:tcBorders>
              <w:top w:val="single" w:sz="8" w:space="0" w:color="auto"/>
              <w:left w:val="nil"/>
              <w:bottom w:val="single" w:sz="8" w:space="0" w:color="auto"/>
              <w:right w:val="single" w:sz="8" w:space="0" w:color="auto"/>
            </w:tcBorders>
            <w:shd w:val="clear" w:color="000000" w:fill="31849B"/>
            <w:vAlign w:val="bottom"/>
            <w:hideMark/>
          </w:tcPr>
          <w:p w:rsidR="004C2707" w:rsidRPr="004C2707" w:rsidRDefault="004C2707" w:rsidP="004C2707">
            <w:pPr>
              <w:ind w:left="0"/>
              <w:jc w:val="center"/>
              <w:rPr>
                <w:rFonts w:cs="Arial"/>
                <w:b/>
                <w:bCs/>
                <w:color w:val="FFFFFF"/>
                <w:spacing w:val="0"/>
                <w:sz w:val="16"/>
                <w:szCs w:val="16"/>
                <w:lang w:eastAsia="es-CO"/>
              </w:rPr>
            </w:pPr>
            <w:r w:rsidRPr="004C2707">
              <w:rPr>
                <w:rFonts w:cs="Arial"/>
                <w:b/>
                <w:bCs/>
                <w:color w:val="FFFFFF"/>
                <w:spacing w:val="0"/>
                <w:sz w:val="16"/>
                <w:szCs w:val="16"/>
                <w:lang w:eastAsia="es-CO"/>
              </w:rPr>
              <w:t>TOTAL</w:t>
            </w:r>
          </w:p>
        </w:tc>
      </w:tr>
      <w:tr w:rsidR="004C2707" w:rsidRPr="004C2707" w:rsidTr="004C2707">
        <w:trPr>
          <w:trHeight w:val="658"/>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4C2707" w:rsidRPr="004C2707" w:rsidRDefault="004C2707" w:rsidP="004C2707">
            <w:pPr>
              <w:ind w:left="0"/>
              <w:jc w:val="center"/>
              <w:rPr>
                <w:rFonts w:cs="Arial"/>
                <w:color w:val="000000"/>
                <w:spacing w:val="0"/>
                <w:sz w:val="18"/>
                <w:szCs w:val="18"/>
                <w:lang w:eastAsia="es-CO"/>
              </w:rPr>
            </w:pPr>
            <w:r w:rsidRPr="004C2707">
              <w:rPr>
                <w:rFonts w:cs="Arial"/>
                <w:color w:val="000000"/>
                <w:spacing w:val="0"/>
                <w:sz w:val="18"/>
                <w:szCs w:val="18"/>
                <w:lang w:eastAsia="es-CO"/>
              </w:rPr>
              <w:t>Implementar el 100% de plan de acción para la transparencia y las comunicaciones.</w:t>
            </w:r>
          </w:p>
        </w:tc>
        <w:tc>
          <w:tcPr>
            <w:tcW w:w="1141" w:type="dxa"/>
            <w:tcBorders>
              <w:top w:val="nil"/>
              <w:left w:val="nil"/>
              <w:bottom w:val="single" w:sz="8" w:space="0" w:color="auto"/>
              <w:right w:val="single" w:sz="8" w:space="0" w:color="auto"/>
            </w:tcBorders>
            <w:shd w:val="clear" w:color="auto" w:fill="auto"/>
            <w:noWrap/>
            <w:vAlign w:val="center"/>
            <w:hideMark/>
          </w:tcPr>
          <w:p w:rsidR="004C2707" w:rsidRPr="004C2707" w:rsidRDefault="004C2707" w:rsidP="004C2707">
            <w:pPr>
              <w:ind w:left="0"/>
              <w:jc w:val="right"/>
              <w:rPr>
                <w:rFonts w:cs="Arial"/>
                <w:color w:val="000000"/>
                <w:spacing w:val="0"/>
                <w:sz w:val="15"/>
                <w:szCs w:val="15"/>
                <w:lang w:eastAsia="es-CO"/>
              </w:rPr>
            </w:pPr>
            <w:r w:rsidRPr="004C2707">
              <w:rPr>
                <w:rFonts w:cs="Arial"/>
                <w:color w:val="000000"/>
                <w:spacing w:val="0"/>
                <w:sz w:val="15"/>
                <w:szCs w:val="15"/>
                <w:lang w:eastAsia="es-CO"/>
              </w:rPr>
              <w:t>350.673.333</w:t>
            </w:r>
          </w:p>
        </w:tc>
        <w:tc>
          <w:tcPr>
            <w:tcW w:w="1141" w:type="dxa"/>
            <w:tcBorders>
              <w:top w:val="nil"/>
              <w:left w:val="nil"/>
              <w:bottom w:val="single" w:sz="8" w:space="0" w:color="auto"/>
              <w:right w:val="single" w:sz="8" w:space="0" w:color="auto"/>
            </w:tcBorders>
            <w:shd w:val="clear" w:color="auto" w:fill="auto"/>
            <w:noWrap/>
            <w:vAlign w:val="center"/>
            <w:hideMark/>
          </w:tcPr>
          <w:p w:rsidR="004C2707" w:rsidRPr="004C2707" w:rsidRDefault="004C2707" w:rsidP="004C2707">
            <w:pPr>
              <w:ind w:left="0"/>
              <w:jc w:val="right"/>
              <w:rPr>
                <w:rFonts w:cs="Arial"/>
                <w:color w:val="000000"/>
                <w:spacing w:val="0"/>
                <w:sz w:val="15"/>
                <w:szCs w:val="15"/>
                <w:lang w:eastAsia="es-CO"/>
              </w:rPr>
            </w:pPr>
            <w:r w:rsidRPr="004C2707">
              <w:rPr>
                <w:rFonts w:cs="Arial"/>
                <w:color w:val="000000"/>
                <w:spacing w:val="0"/>
                <w:sz w:val="15"/>
                <w:szCs w:val="15"/>
                <w:lang w:eastAsia="es-CO"/>
              </w:rPr>
              <w:t>453.800.000</w:t>
            </w:r>
          </w:p>
        </w:tc>
        <w:tc>
          <w:tcPr>
            <w:tcW w:w="1141" w:type="dxa"/>
            <w:tcBorders>
              <w:top w:val="nil"/>
              <w:left w:val="nil"/>
              <w:bottom w:val="single" w:sz="8" w:space="0" w:color="auto"/>
              <w:right w:val="single" w:sz="8" w:space="0" w:color="auto"/>
            </w:tcBorders>
            <w:shd w:val="clear" w:color="auto" w:fill="auto"/>
            <w:noWrap/>
            <w:vAlign w:val="center"/>
            <w:hideMark/>
          </w:tcPr>
          <w:p w:rsidR="004C2707" w:rsidRPr="004C2707" w:rsidRDefault="004C2707" w:rsidP="004C2707">
            <w:pPr>
              <w:ind w:left="0"/>
              <w:jc w:val="right"/>
              <w:rPr>
                <w:rFonts w:cs="Arial"/>
                <w:color w:val="000000"/>
                <w:spacing w:val="0"/>
                <w:sz w:val="15"/>
                <w:szCs w:val="15"/>
                <w:lang w:eastAsia="es-CO"/>
              </w:rPr>
            </w:pPr>
            <w:r w:rsidRPr="004C2707">
              <w:rPr>
                <w:rFonts w:cs="Arial"/>
                <w:color w:val="000000"/>
                <w:spacing w:val="0"/>
                <w:sz w:val="15"/>
                <w:szCs w:val="15"/>
                <w:lang w:eastAsia="es-CO"/>
              </w:rPr>
              <w:t>328.934.906</w:t>
            </w:r>
          </w:p>
        </w:tc>
        <w:tc>
          <w:tcPr>
            <w:tcW w:w="1141" w:type="dxa"/>
            <w:tcBorders>
              <w:top w:val="nil"/>
              <w:left w:val="nil"/>
              <w:bottom w:val="single" w:sz="8" w:space="0" w:color="auto"/>
              <w:right w:val="single" w:sz="8" w:space="0" w:color="auto"/>
            </w:tcBorders>
            <w:shd w:val="clear" w:color="auto" w:fill="auto"/>
            <w:noWrap/>
            <w:vAlign w:val="center"/>
            <w:hideMark/>
          </w:tcPr>
          <w:p w:rsidR="004C2707" w:rsidRPr="004C2707" w:rsidRDefault="004C2707" w:rsidP="004C2707">
            <w:pPr>
              <w:ind w:left="0"/>
              <w:jc w:val="right"/>
              <w:rPr>
                <w:rFonts w:cs="Arial"/>
                <w:color w:val="000000"/>
                <w:spacing w:val="0"/>
                <w:sz w:val="15"/>
                <w:szCs w:val="15"/>
                <w:lang w:eastAsia="es-CO"/>
              </w:rPr>
            </w:pPr>
            <w:r w:rsidRPr="004C2707">
              <w:rPr>
                <w:rFonts w:cs="Arial"/>
                <w:color w:val="000000"/>
                <w:spacing w:val="0"/>
                <w:sz w:val="15"/>
                <w:szCs w:val="15"/>
                <w:lang w:eastAsia="es-CO"/>
              </w:rPr>
              <w:t>322.957.109</w:t>
            </w:r>
          </w:p>
        </w:tc>
        <w:tc>
          <w:tcPr>
            <w:tcW w:w="1141" w:type="dxa"/>
            <w:tcBorders>
              <w:top w:val="nil"/>
              <w:left w:val="nil"/>
              <w:bottom w:val="single" w:sz="8" w:space="0" w:color="auto"/>
              <w:right w:val="single" w:sz="8" w:space="0" w:color="auto"/>
            </w:tcBorders>
            <w:shd w:val="clear" w:color="auto" w:fill="auto"/>
            <w:noWrap/>
            <w:vAlign w:val="center"/>
            <w:hideMark/>
          </w:tcPr>
          <w:p w:rsidR="004C2707" w:rsidRPr="004C2707" w:rsidRDefault="004C2707" w:rsidP="004C2707">
            <w:pPr>
              <w:ind w:left="0"/>
              <w:jc w:val="right"/>
              <w:rPr>
                <w:rFonts w:cs="Arial"/>
                <w:color w:val="000000"/>
                <w:spacing w:val="0"/>
                <w:sz w:val="15"/>
                <w:szCs w:val="15"/>
                <w:lang w:eastAsia="es-CO"/>
              </w:rPr>
            </w:pPr>
            <w:r w:rsidRPr="004C2707">
              <w:rPr>
                <w:rFonts w:cs="Arial"/>
                <w:color w:val="000000"/>
                <w:spacing w:val="0"/>
                <w:sz w:val="15"/>
                <w:szCs w:val="15"/>
                <w:lang w:eastAsia="es-CO"/>
              </w:rPr>
              <w:t>381.459.813</w:t>
            </w:r>
          </w:p>
        </w:tc>
        <w:tc>
          <w:tcPr>
            <w:tcW w:w="1292" w:type="dxa"/>
            <w:tcBorders>
              <w:top w:val="nil"/>
              <w:left w:val="nil"/>
              <w:bottom w:val="single" w:sz="8" w:space="0" w:color="auto"/>
              <w:right w:val="single" w:sz="8" w:space="0" w:color="auto"/>
            </w:tcBorders>
            <w:shd w:val="clear" w:color="auto" w:fill="auto"/>
            <w:noWrap/>
            <w:vAlign w:val="center"/>
            <w:hideMark/>
          </w:tcPr>
          <w:p w:rsidR="004C2707" w:rsidRPr="004C2707" w:rsidRDefault="004C2707" w:rsidP="004C2707">
            <w:pPr>
              <w:ind w:left="0"/>
              <w:jc w:val="right"/>
              <w:rPr>
                <w:rFonts w:cs="Arial"/>
                <w:color w:val="000000"/>
                <w:spacing w:val="0"/>
                <w:sz w:val="15"/>
                <w:szCs w:val="15"/>
                <w:lang w:eastAsia="es-CO"/>
              </w:rPr>
            </w:pPr>
            <w:r w:rsidRPr="004C2707">
              <w:rPr>
                <w:rFonts w:cs="Arial"/>
                <w:color w:val="000000"/>
                <w:spacing w:val="0"/>
                <w:sz w:val="15"/>
                <w:szCs w:val="15"/>
                <w:lang w:eastAsia="es-CO"/>
              </w:rPr>
              <w:t>1.837.825.160</w:t>
            </w:r>
          </w:p>
        </w:tc>
      </w:tr>
      <w:tr w:rsidR="004C2707" w:rsidRPr="004C2707" w:rsidTr="004C2707">
        <w:trPr>
          <w:trHeight w:val="750"/>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4C2707" w:rsidRPr="004C2707" w:rsidRDefault="004C2707" w:rsidP="004C2707">
            <w:pPr>
              <w:ind w:left="0"/>
              <w:jc w:val="center"/>
              <w:rPr>
                <w:rFonts w:cs="Arial"/>
                <w:color w:val="000000"/>
                <w:spacing w:val="0"/>
                <w:sz w:val="18"/>
                <w:szCs w:val="18"/>
                <w:lang w:eastAsia="es-CO"/>
              </w:rPr>
            </w:pPr>
            <w:r w:rsidRPr="004C2707">
              <w:rPr>
                <w:rFonts w:cs="Arial"/>
                <w:color w:val="000000"/>
                <w:spacing w:val="0"/>
                <w:sz w:val="18"/>
                <w:szCs w:val="18"/>
                <w:lang w:eastAsia="es-CO"/>
              </w:rPr>
              <w:t>Implementar el 100</w:t>
            </w:r>
            <w:proofErr w:type="gramStart"/>
            <w:r w:rsidRPr="004C2707">
              <w:rPr>
                <w:rFonts w:cs="Arial"/>
                <w:color w:val="000000"/>
                <w:spacing w:val="0"/>
                <w:sz w:val="18"/>
                <w:szCs w:val="18"/>
                <w:lang w:eastAsia="es-CO"/>
              </w:rPr>
              <w:t>%  del</w:t>
            </w:r>
            <w:proofErr w:type="gramEnd"/>
            <w:r w:rsidRPr="004C2707">
              <w:rPr>
                <w:rFonts w:cs="Arial"/>
                <w:color w:val="000000"/>
                <w:spacing w:val="0"/>
                <w:sz w:val="18"/>
                <w:szCs w:val="18"/>
                <w:lang w:eastAsia="es-CO"/>
              </w:rPr>
              <w:t xml:space="preserve"> plan de acción de Servicio  a la Ciudadanía.</w:t>
            </w:r>
          </w:p>
        </w:tc>
        <w:tc>
          <w:tcPr>
            <w:tcW w:w="1141" w:type="dxa"/>
            <w:tcBorders>
              <w:top w:val="nil"/>
              <w:left w:val="nil"/>
              <w:bottom w:val="single" w:sz="8" w:space="0" w:color="auto"/>
              <w:right w:val="single" w:sz="8" w:space="0" w:color="auto"/>
            </w:tcBorders>
            <w:shd w:val="clear" w:color="auto" w:fill="auto"/>
            <w:noWrap/>
            <w:vAlign w:val="center"/>
            <w:hideMark/>
          </w:tcPr>
          <w:p w:rsidR="004C2707" w:rsidRPr="004C2707" w:rsidRDefault="004C2707" w:rsidP="004C2707">
            <w:pPr>
              <w:ind w:left="0"/>
              <w:jc w:val="right"/>
              <w:rPr>
                <w:rFonts w:cs="Arial"/>
                <w:color w:val="000000"/>
                <w:spacing w:val="0"/>
                <w:sz w:val="15"/>
                <w:szCs w:val="15"/>
                <w:lang w:eastAsia="es-CO"/>
              </w:rPr>
            </w:pPr>
            <w:r w:rsidRPr="004C2707">
              <w:rPr>
                <w:rFonts w:cs="Arial"/>
                <w:color w:val="000000"/>
                <w:spacing w:val="0"/>
                <w:sz w:val="15"/>
                <w:szCs w:val="15"/>
                <w:lang w:eastAsia="es-CO"/>
              </w:rPr>
              <w:t>13.326.667</w:t>
            </w:r>
          </w:p>
        </w:tc>
        <w:tc>
          <w:tcPr>
            <w:tcW w:w="1141" w:type="dxa"/>
            <w:tcBorders>
              <w:top w:val="nil"/>
              <w:left w:val="nil"/>
              <w:bottom w:val="single" w:sz="8" w:space="0" w:color="auto"/>
              <w:right w:val="single" w:sz="8" w:space="0" w:color="auto"/>
            </w:tcBorders>
            <w:shd w:val="clear" w:color="auto" w:fill="auto"/>
            <w:noWrap/>
            <w:vAlign w:val="center"/>
            <w:hideMark/>
          </w:tcPr>
          <w:p w:rsidR="004C2707" w:rsidRPr="004C2707" w:rsidRDefault="004C2707" w:rsidP="004C2707">
            <w:pPr>
              <w:ind w:left="0"/>
              <w:jc w:val="right"/>
              <w:rPr>
                <w:rFonts w:cs="Arial"/>
                <w:color w:val="000000"/>
                <w:spacing w:val="0"/>
                <w:sz w:val="15"/>
                <w:szCs w:val="15"/>
                <w:lang w:eastAsia="es-CO"/>
              </w:rPr>
            </w:pPr>
            <w:r w:rsidRPr="004C2707">
              <w:rPr>
                <w:rFonts w:cs="Arial"/>
                <w:color w:val="000000"/>
                <w:spacing w:val="0"/>
                <w:sz w:val="15"/>
                <w:szCs w:val="15"/>
                <w:lang w:eastAsia="es-CO"/>
              </w:rPr>
              <w:t>55.890.000</w:t>
            </w:r>
          </w:p>
        </w:tc>
        <w:tc>
          <w:tcPr>
            <w:tcW w:w="1141" w:type="dxa"/>
            <w:tcBorders>
              <w:top w:val="nil"/>
              <w:left w:val="nil"/>
              <w:bottom w:val="single" w:sz="8" w:space="0" w:color="auto"/>
              <w:right w:val="single" w:sz="8" w:space="0" w:color="auto"/>
            </w:tcBorders>
            <w:shd w:val="clear" w:color="auto" w:fill="auto"/>
            <w:noWrap/>
            <w:vAlign w:val="center"/>
            <w:hideMark/>
          </w:tcPr>
          <w:p w:rsidR="004C2707" w:rsidRPr="004C2707" w:rsidRDefault="004C2707" w:rsidP="004C2707">
            <w:pPr>
              <w:ind w:left="0"/>
              <w:jc w:val="right"/>
              <w:rPr>
                <w:rFonts w:cs="Arial"/>
                <w:color w:val="000000"/>
                <w:spacing w:val="0"/>
                <w:sz w:val="15"/>
                <w:szCs w:val="15"/>
                <w:lang w:eastAsia="es-CO"/>
              </w:rPr>
            </w:pPr>
            <w:r w:rsidRPr="004C2707">
              <w:rPr>
                <w:rFonts w:cs="Arial"/>
                <w:color w:val="000000"/>
                <w:spacing w:val="0"/>
                <w:sz w:val="15"/>
                <w:szCs w:val="15"/>
                <w:lang w:eastAsia="es-CO"/>
              </w:rPr>
              <w:t>1.221.761</w:t>
            </w:r>
          </w:p>
        </w:tc>
        <w:tc>
          <w:tcPr>
            <w:tcW w:w="1141" w:type="dxa"/>
            <w:tcBorders>
              <w:top w:val="nil"/>
              <w:left w:val="nil"/>
              <w:bottom w:val="single" w:sz="8" w:space="0" w:color="auto"/>
              <w:right w:val="single" w:sz="8" w:space="0" w:color="auto"/>
            </w:tcBorders>
            <w:shd w:val="clear" w:color="auto" w:fill="auto"/>
            <w:noWrap/>
            <w:vAlign w:val="center"/>
            <w:hideMark/>
          </w:tcPr>
          <w:p w:rsidR="004C2707" w:rsidRPr="004C2707" w:rsidRDefault="004C2707" w:rsidP="004C2707">
            <w:pPr>
              <w:ind w:left="0"/>
              <w:jc w:val="right"/>
              <w:rPr>
                <w:rFonts w:cs="Arial"/>
                <w:color w:val="000000"/>
                <w:spacing w:val="0"/>
                <w:sz w:val="15"/>
                <w:szCs w:val="15"/>
                <w:lang w:eastAsia="es-CO"/>
              </w:rPr>
            </w:pPr>
            <w:r w:rsidRPr="004C2707">
              <w:rPr>
                <w:rFonts w:cs="Arial"/>
                <w:color w:val="000000"/>
                <w:spacing w:val="0"/>
                <w:sz w:val="15"/>
                <w:szCs w:val="15"/>
                <w:lang w:eastAsia="es-CO"/>
              </w:rPr>
              <w:t>1.199.558</w:t>
            </w:r>
          </w:p>
        </w:tc>
        <w:tc>
          <w:tcPr>
            <w:tcW w:w="1141" w:type="dxa"/>
            <w:tcBorders>
              <w:top w:val="nil"/>
              <w:left w:val="nil"/>
              <w:bottom w:val="single" w:sz="8" w:space="0" w:color="auto"/>
              <w:right w:val="single" w:sz="8" w:space="0" w:color="auto"/>
            </w:tcBorders>
            <w:shd w:val="clear" w:color="auto" w:fill="auto"/>
            <w:noWrap/>
            <w:vAlign w:val="center"/>
            <w:hideMark/>
          </w:tcPr>
          <w:p w:rsidR="004C2707" w:rsidRPr="004C2707" w:rsidRDefault="004C2707" w:rsidP="004C2707">
            <w:pPr>
              <w:ind w:left="0"/>
              <w:jc w:val="right"/>
              <w:rPr>
                <w:rFonts w:cs="Arial"/>
                <w:color w:val="000000"/>
                <w:spacing w:val="0"/>
                <w:sz w:val="15"/>
                <w:szCs w:val="15"/>
                <w:lang w:eastAsia="es-CO"/>
              </w:rPr>
            </w:pPr>
            <w:r w:rsidRPr="004C2707">
              <w:rPr>
                <w:rFonts w:cs="Arial"/>
                <w:color w:val="000000"/>
                <w:spacing w:val="0"/>
                <w:sz w:val="15"/>
                <w:szCs w:val="15"/>
                <w:lang w:eastAsia="es-CO"/>
              </w:rPr>
              <w:t>1.416.854</w:t>
            </w:r>
          </w:p>
        </w:tc>
        <w:tc>
          <w:tcPr>
            <w:tcW w:w="1292" w:type="dxa"/>
            <w:tcBorders>
              <w:top w:val="nil"/>
              <w:left w:val="nil"/>
              <w:bottom w:val="single" w:sz="8" w:space="0" w:color="auto"/>
              <w:right w:val="single" w:sz="8" w:space="0" w:color="auto"/>
            </w:tcBorders>
            <w:shd w:val="clear" w:color="auto" w:fill="auto"/>
            <w:noWrap/>
            <w:vAlign w:val="center"/>
            <w:hideMark/>
          </w:tcPr>
          <w:p w:rsidR="004C2707" w:rsidRPr="004C2707" w:rsidRDefault="004C2707" w:rsidP="004C2707">
            <w:pPr>
              <w:ind w:left="0"/>
              <w:jc w:val="right"/>
              <w:rPr>
                <w:rFonts w:cs="Arial"/>
                <w:color w:val="000000"/>
                <w:spacing w:val="0"/>
                <w:sz w:val="15"/>
                <w:szCs w:val="15"/>
                <w:lang w:eastAsia="es-CO"/>
              </w:rPr>
            </w:pPr>
            <w:r w:rsidRPr="004C2707">
              <w:rPr>
                <w:rFonts w:cs="Arial"/>
                <w:color w:val="000000"/>
                <w:spacing w:val="0"/>
                <w:sz w:val="15"/>
                <w:szCs w:val="15"/>
                <w:lang w:eastAsia="es-CO"/>
              </w:rPr>
              <w:t>73.054.840</w:t>
            </w:r>
          </w:p>
        </w:tc>
      </w:tr>
      <w:tr w:rsidR="004C2707" w:rsidRPr="004C2707" w:rsidTr="004C2707">
        <w:trPr>
          <w:trHeight w:val="315"/>
        </w:trPr>
        <w:tc>
          <w:tcPr>
            <w:tcW w:w="2704" w:type="dxa"/>
            <w:tcBorders>
              <w:top w:val="nil"/>
              <w:left w:val="single" w:sz="8" w:space="0" w:color="auto"/>
              <w:bottom w:val="single" w:sz="8" w:space="0" w:color="auto"/>
              <w:right w:val="single" w:sz="8" w:space="0" w:color="auto"/>
            </w:tcBorders>
            <w:shd w:val="clear" w:color="000000" w:fill="31849B"/>
            <w:noWrap/>
            <w:vAlign w:val="bottom"/>
            <w:hideMark/>
          </w:tcPr>
          <w:p w:rsidR="004C2707" w:rsidRPr="004C2707" w:rsidRDefault="004C2707" w:rsidP="004C2707">
            <w:pPr>
              <w:ind w:left="0"/>
              <w:jc w:val="center"/>
              <w:rPr>
                <w:rFonts w:cs="Arial"/>
                <w:b/>
                <w:bCs/>
                <w:color w:val="FFFFFF"/>
                <w:spacing w:val="0"/>
                <w:sz w:val="16"/>
                <w:szCs w:val="16"/>
                <w:lang w:eastAsia="es-CO"/>
              </w:rPr>
            </w:pPr>
            <w:r w:rsidRPr="004C2707">
              <w:rPr>
                <w:rFonts w:cs="Arial"/>
                <w:b/>
                <w:bCs/>
                <w:color w:val="FFFFFF"/>
                <w:spacing w:val="0"/>
                <w:sz w:val="16"/>
                <w:szCs w:val="16"/>
                <w:lang w:eastAsia="es-CO"/>
              </w:rPr>
              <w:t>TOTAL</w:t>
            </w:r>
          </w:p>
        </w:tc>
        <w:tc>
          <w:tcPr>
            <w:tcW w:w="1141" w:type="dxa"/>
            <w:tcBorders>
              <w:top w:val="nil"/>
              <w:left w:val="nil"/>
              <w:bottom w:val="single" w:sz="8" w:space="0" w:color="auto"/>
              <w:right w:val="single" w:sz="8" w:space="0" w:color="auto"/>
            </w:tcBorders>
            <w:shd w:val="clear" w:color="000000" w:fill="31849B"/>
            <w:noWrap/>
            <w:vAlign w:val="center"/>
            <w:hideMark/>
          </w:tcPr>
          <w:p w:rsidR="004C2707" w:rsidRPr="004C2707" w:rsidRDefault="004C2707" w:rsidP="004C2707">
            <w:pPr>
              <w:ind w:left="0"/>
              <w:jc w:val="right"/>
              <w:rPr>
                <w:rFonts w:cs="Arial"/>
                <w:b/>
                <w:bCs/>
                <w:color w:val="FFFFFF"/>
                <w:spacing w:val="0"/>
                <w:sz w:val="18"/>
                <w:szCs w:val="18"/>
                <w:lang w:eastAsia="es-CO"/>
              </w:rPr>
            </w:pPr>
            <w:r w:rsidRPr="004C2707">
              <w:rPr>
                <w:rFonts w:cs="Arial"/>
                <w:b/>
                <w:bCs/>
                <w:color w:val="FFFFFF"/>
                <w:spacing w:val="0"/>
                <w:sz w:val="18"/>
                <w:szCs w:val="18"/>
                <w:lang w:eastAsia="es-CO"/>
              </w:rPr>
              <w:t>364.000.000</w:t>
            </w:r>
          </w:p>
        </w:tc>
        <w:tc>
          <w:tcPr>
            <w:tcW w:w="1141" w:type="dxa"/>
            <w:tcBorders>
              <w:top w:val="nil"/>
              <w:left w:val="nil"/>
              <w:bottom w:val="single" w:sz="8" w:space="0" w:color="auto"/>
              <w:right w:val="single" w:sz="8" w:space="0" w:color="auto"/>
            </w:tcBorders>
            <w:shd w:val="clear" w:color="000000" w:fill="31849B"/>
            <w:noWrap/>
            <w:vAlign w:val="center"/>
            <w:hideMark/>
          </w:tcPr>
          <w:p w:rsidR="004C2707" w:rsidRPr="004C2707" w:rsidRDefault="004C2707" w:rsidP="004C2707">
            <w:pPr>
              <w:ind w:left="0"/>
              <w:jc w:val="right"/>
              <w:rPr>
                <w:rFonts w:cs="Arial"/>
                <w:b/>
                <w:bCs/>
                <w:color w:val="FFFFFF"/>
                <w:spacing w:val="0"/>
                <w:sz w:val="18"/>
                <w:szCs w:val="18"/>
                <w:lang w:eastAsia="es-CO"/>
              </w:rPr>
            </w:pPr>
            <w:r w:rsidRPr="004C2707">
              <w:rPr>
                <w:rFonts w:cs="Arial"/>
                <w:b/>
                <w:bCs/>
                <w:color w:val="FFFFFF"/>
                <w:spacing w:val="0"/>
                <w:sz w:val="18"/>
                <w:szCs w:val="18"/>
                <w:lang w:eastAsia="es-CO"/>
              </w:rPr>
              <w:t>509.690.000</w:t>
            </w:r>
          </w:p>
        </w:tc>
        <w:tc>
          <w:tcPr>
            <w:tcW w:w="1141" w:type="dxa"/>
            <w:tcBorders>
              <w:top w:val="nil"/>
              <w:left w:val="nil"/>
              <w:bottom w:val="single" w:sz="8" w:space="0" w:color="auto"/>
              <w:right w:val="single" w:sz="8" w:space="0" w:color="auto"/>
            </w:tcBorders>
            <w:shd w:val="clear" w:color="000000" w:fill="31849B"/>
            <w:noWrap/>
            <w:vAlign w:val="center"/>
            <w:hideMark/>
          </w:tcPr>
          <w:p w:rsidR="004C2707" w:rsidRPr="004C2707" w:rsidRDefault="004C2707" w:rsidP="004C2707">
            <w:pPr>
              <w:ind w:left="0"/>
              <w:jc w:val="right"/>
              <w:rPr>
                <w:rFonts w:cs="Arial"/>
                <w:b/>
                <w:bCs/>
                <w:color w:val="FFFFFF"/>
                <w:spacing w:val="0"/>
                <w:sz w:val="18"/>
                <w:szCs w:val="18"/>
                <w:lang w:eastAsia="es-CO"/>
              </w:rPr>
            </w:pPr>
            <w:r w:rsidRPr="004C2707">
              <w:rPr>
                <w:rFonts w:cs="Arial"/>
                <w:b/>
                <w:bCs/>
                <w:color w:val="FFFFFF"/>
                <w:spacing w:val="0"/>
                <w:sz w:val="18"/>
                <w:szCs w:val="18"/>
                <w:lang w:eastAsia="es-CO"/>
              </w:rPr>
              <w:t>330.156.667</w:t>
            </w:r>
          </w:p>
        </w:tc>
        <w:tc>
          <w:tcPr>
            <w:tcW w:w="1141" w:type="dxa"/>
            <w:tcBorders>
              <w:top w:val="nil"/>
              <w:left w:val="nil"/>
              <w:bottom w:val="single" w:sz="8" w:space="0" w:color="auto"/>
              <w:right w:val="single" w:sz="8" w:space="0" w:color="auto"/>
            </w:tcBorders>
            <w:shd w:val="clear" w:color="000000" w:fill="31849B"/>
            <w:noWrap/>
            <w:vAlign w:val="center"/>
            <w:hideMark/>
          </w:tcPr>
          <w:p w:rsidR="004C2707" w:rsidRPr="004C2707" w:rsidRDefault="004C2707" w:rsidP="004C2707">
            <w:pPr>
              <w:ind w:left="0"/>
              <w:jc w:val="right"/>
              <w:rPr>
                <w:rFonts w:cs="Arial"/>
                <w:b/>
                <w:bCs/>
                <w:color w:val="FFFFFF"/>
                <w:spacing w:val="0"/>
                <w:sz w:val="18"/>
                <w:szCs w:val="18"/>
                <w:lang w:eastAsia="es-CO"/>
              </w:rPr>
            </w:pPr>
            <w:r w:rsidRPr="004C2707">
              <w:rPr>
                <w:rFonts w:cs="Arial"/>
                <w:b/>
                <w:bCs/>
                <w:color w:val="FFFFFF"/>
                <w:spacing w:val="0"/>
                <w:sz w:val="18"/>
                <w:szCs w:val="18"/>
                <w:lang w:eastAsia="es-CO"/>
              </w:rPr>
              <w:t>324.156.667</w:t>
            </w:r>
          </w:p>
        </w:tc>
        <w:tc>
          <w:tcPr>
            <w:tcW w:w="1141" w:type="dxa"/>
            <w:tcBorders>
              <w:top w:val="nil"/>
              <w:left w:val="nil"/>
              <w:bottom w:val="single" w:sz="8" w:space="0" w:color="auto"/>
              <w:right w:val="single" w:sz="8" w:space="0" w:color="auto"/>
            </w:tcBorders>
            <w:shd w:val="clear" w:color="000000" w:fill="31849B"/>
            <w:noWrap/>
            <w:vAlign w:val="center"/>
            <w:hideMark/>
          </w:tcPr>
          <w:p w:rsidR="004C2707" w:rsidRPr="004C2707" w:rsidRDefault="004C2707" w:rsidP="004C2707">
            <w:pPr>
              <w:ind w:left="0"/>
              <w:jc w:val="right"/>
              <w:rPr>
                <w:rFonts w:cs="Arial"/>
                <w:b/>
                <w:bCs/>
                <w:color w:val="FFFFFF"/>
                <w:spacing w:val="0"/>
                <w:sz w:val="18"/>
                <w:szCs w:val="18"/>
                <w:lang w:eastAsia="es-CO"/>
              </w:rPr>
            </w:pPr>
            <w:r w:rsidRPr="004C2707">
              <w:rPr>
                <w:rFonts w:cs="Arial"/>
                <w:b/>
                <w:bCs/>
                <w:color w:val="FFFFFF"/>
                <w:spacing w:val="0"/>
                <w:sz w:val="18"/>
                <w:szCs w:val="18"/>
                <w:lang w:eastAsia="es-CO"/>
              </w:rPr>
              <w:t>382.876.667</w:t>
            </w:r>
          </w:p>
        </w:tc>
        <w:tc>
          <w:tcPr>
            <w:tcW w:w="1292" w:type="dxa"/>
            <w:tcBorders>
              <w:top w:val="nil"/>
              <w:left w:val="nil"/>
              <w:bottom w:val="single" w:sz="8" w:space="0" w:color="auto"/>
              <w:right w:val="single" w:sz="8" w:space="0" w:color="auto"/>
            </w:tcBorders>
            <w:shd w:val="clear" w:color="000000" w:fill="31849B"/>
            <w:noWrap/>
            <w:vAlign w:val="center"/>
            <w:hideMark/>
          </w:tcPr>
          <w:p w:rsidR="004C2707" w:rsidRPr="004C2707" w:rsidRDefault="004C2707" w:rsidP="004C2707">
            <w:pPr>
              <w:ind w:left="0"/>
              <w:jc w:val="right"/>
              <w:rPr>
                <w:rFonts w:cs="Arial"/>
                <w:b/>
                <w:bCs/>
                <w:color w:val="FFFFFF"/>
                <w:spacing w:val="0"/>
                <w:sz w:val="18"/>
                <w:szCs w:val="18"/>
                <w:lang w:eastAsia="es-CO"/>
              </w:rPr>
            </w:pPr>
            <w:r w:rsidRPr="004C2707">
              <w:rPr>
                <w:rFonts w:cs="Arial"/>
                <w:b/>
                <w:bCs/>
                <w:color w:val="FFFFFF"/>
                <w:spacing w:val="0"/>
                <w:sz w:val="18"/>
                <w:szCs w:val="18"/>
                <w:lang w:eastAsia="es-CO"/>
              </w:rPr>
              <w:t>1.910.880.000</w:t>
            </w:r>
          </w:p>
        </w:tc>
      </w:tr>
    </w:tbl>
    <w:p w:rsidR="004C2707" w:rsidRDefault="004C2707" w:rsidP="004C2707">
      <w:pPr>
        <w:ind w:left="0"/>
        <w:rPr>
          <w:b/>
          <w:sz w:val="22"/>
          <w:szCs w:val="22"/>
          <w:u w:val="single"/>
        </w:rPr>
      </w:pPr>
      <w:r w:rsidRPr="00060740">
        <w:rPr>
          <w:b/>
          <w:sz w:val="22"/>
          <w:szCs w:val="22"/>
          <w:u w:val="single"/>
        </w:rPr>
        <w:t xml:space="preserve">Apropiación disponible </w:t>
      </w:r>
      <w:r>
        <w:rPr>
          <w:b/>
          <w:sz w:val="22"/>
          <w:szCs w:val="22"/>
          <w:u w:val="single"/>
        </w:rPr>
        <w:t xml:space="preserve">por fuente: </w:t>
      </w:r>
    </w:p>
    <w:p w:rsidR="003119C5" w:rsidRDefault="003119C5" w:rsidP="003D5A75">
      <w:pPr>
        <w:ind w:left="0"/>
        <w:rPr>
          <w:b/>
          <w:sz w:val="22"/>
          <w:szCs w:val="22"/>
          <w:u w:val="single"/>
        </w:rPr>
      </w:pPr>
    </w:p>
    <w:tbl>
      <w:tblPr>
        <w:tblW w:w="7807" w:type="dxa"/>
        <w:tblInd w:w="60" w:type="dxa"/>
        <w:tblCellMar>
          <w:left w:w="70" w:type="dxa"/>
          <w:right w:w="70" w:type="dxa"/>
        </w:tblCellMar>
        <w:tblLook w:val="04A0" w:firstRow="1" w:lastRow="0" w:firstColumn="1" w:lastColumn="0" w:noHBand="0" w:noVBand="1"/>
      </w:tblPr>
      <w:tblGrid>
        <w:gridCol w:w="1621"/>
        <w:gridCol w:w="975"/>
        <w:gridCol w:w="993"/>
        <w:gridCol w:w="975"/>
        <w:gridCol w:w="1134"/>
        <w:gridCol w:w="975"/>
        <w:gridCol w:w="1134"/>
      </w:tblGrid>
      <w:tr w:rsidR="004C2707" w:rsidRPr="004C2707" w:rsidTr="004C2707">
        <w:trPr>
          <w:trHeight w:val="315"/>
        </w:trPr>
        <w:tc>
          <w:tcPr>
            <w:tcW w:w="1621" w:type="dxa"/>
            <w:tcBorders>
              <w:top w:val="single" w:sz="8" w:space="0" w:color="auto"/>
              <w:left w:val="single" w:sz="8" w:space="0" w:color="auto"/>
              <w:bottom w:val="single" w:sz="8" w:space="0" w:color="auto"/>
              <w:right w:val="single" w:sz="8" w:space="0" w:color="auto"/>
            </w:tcBorders>
            <w:shd w:val="clear" w:color="000000" w:fill="31849B"/>
            <w:vAlign w:val="bottom"/>
            <w:hideMark/>
          </w:tcPr>
          <w:p w:rsidR="004C2707" w:rsidRPr="004C2707" w:rsidRDefault="004C2707" w:rsidP="004C2707">
            <w:pPr>
              <w:ind w:left="0"/>
              <w:jc w:val="center"/>
              <w:rPr>
                <w:rFonts w:cs="Arial"/>
                <w:b/>
                <w:bCs/>
                <w:color w:val="FFFFFF"/>
                <w:spacing w:val="0"/>
                <w:sz w:val="16"/>
                <w:szCs w:val="16"/>
                <w:lang w:eastAsia="es-CO"/>
              </w:rPr>
            </w:pPr>
            <w:r w:rsidRPr="004C2707">
              <w:rPr>
                <w:rFonts w:cs="Arial"/>
                <w:b/>
                <w:bCs/>
                <w:color w:val="FFFFFF"/>
                <w:spacing w:val="0"/>
                <w:sz w:val="16"/>
                <w:szCs w:val="16"/>
                <w:lang w:eastAsia="es-CO"/>
              </w:rPr>
              <w:t>FUENTE</w:t>
            </w:r>
          </w:p>
        </w:tc>
        <w:tc>
          <w:tcPr>
            <w:tcW w:w="975" w:type="dxa"/>
            <w:tcBorders>
              <w:top w:val="single" w:sz="8" w:space="0" w:color="auto"/>
              <w:left w:val="nil"/>
              <w:bottom w:val="single" w:sz="8" w:space="0" w:color="auto"/>
              <w:right w:val="single" w:sz="8" w:space="0" w:color="auto"/>
            </w:tcBorders>
            <w:shd w:val="clear" w:color="000000" w:fill="31849B"/>
            <w:vAlign w:val="bottom"/>
            <w:hideMark/>
          </w:tcPr>
          <w:p w:rsidR="004C2707" w:rsidRPr="004C2707" w:rsidRDefault="004C2707" w:rsidP="004C2707">
            <w:pPr>
              <w:ind w:left="0"/>
              <w:jc w:val="center"/>
              <w:rPr>
                <w:rFonts w:cs="Arial"/>
                <w:b/>
                <w:bCs/>
                <w:color w:val="FFFFFF"/>
                <w:spacing w:val="0"/>
                <w:sz w:val="16"/>
                <w:szCs w:val="16"/>
                <w:lang w:eastAsia="es-CO"/>
              </w:rPr>
            </w:pPr>
            <w:r w:rsidRPr="004C2707">
              <w:rPr>
                <w:rFonts w:cs="Arial"/>
                <w:b/>
                <w:bCs/>
                <w:color w:val="FFFFFF"/>
                <w:spacing w:val="0"/>
                <w:sz w:val="16"/>
                <w:szCs w:val="16"/>
                <w:lang w:eastAsia="es-CO"/>
              </w:rPr>
              <w:t>2016</w:t>
            </w:r>
          </w:p>
        </w:tc>
        <w:tc>
          <w:tcPr>
            <w:tcW w:w="993" w:type="dxa"/>
            <w:tcBorders>
              <w:top w:val="single" w:sz="8" w:space="0" w:color="auto"/>
              <w:left w:val="nil"/>
              <w:bottom w:val="single" w:sz="8" w:space="0" w:color="auto"/>
              <w:right w:val="single" w:sz="8" w:space="0" w:color="auto"/>
            </w:tcBorders>
            <w:shd w:val="clear" w:color="000000" w:fill="31849B"/>
            <w:noWrap/>
            <w:vAlign w:val="bottom"/>
            <w:hideMark/>
          </w:tcPr>
          <w:p w:rsidR="004C2707" w:rsidRPr="004C2707" w:rsidRDefault="004C2707" w:rsidP="004C2707">
            <w:pPr>
              <w:ind w:left="0"/>
              <w:jc w:val="center"/>
              <w:rPr>
                <w:rFonts w:cs="Arial"/>
                <w:b/>
                <w:bCs/>
                <w:color w:val="FFFFFF"/>
                <w:spacing w:val="0"/>
                <w:sz w:val="16"/>
                <w:szCs w:val="16"/>
                <w:lang w:eastAsia="es-CO"/>
              </w:rPr>
            </w:pPr>
            <w:r w:rsidRPr="004C2707">
              <w:rPr>
                <w:rFonts w:cs="Arial"/>
                <w:b/>
                <w:bCs/>
                <w:color w:val="FFFFFF"/>
                <w:spacing w:val="0"/>
                <w:sz w:val="16"/>
                <w:szCs w:val="16"/>
                <w:lang w:eastAsia="es-CO"/>
              </w:rPr>
              <w:t>2017</w:t>
            </w:r>
          </w:p>
        </w:tc>
        <w:tc>
          <w:tcPr>
            <w:tcW w:w="975" w:type="dxa"/>
            <w:tcBorders>
              <w:top w:val="single" w:sz="8" w:space="0" w:color="auto"/>
              <w:left w:val="nil"/>
              <w:bottom w:val="single" w:sz="8" w:space="0" w:color="auto"/>
              <w:right w:val="single" w:sz="8" w:space="0" w:color="auto"/>
            </w:tcBorders>
            <w:shd w:val="clear" w:color="000000" w:fill="31849B"/>
            <w:noWrap/>
            <w:vAlign w:val="bottom"/>
            <w:hideMark/>
          </w:tcPr>
          <w:p w:rsidR="004C2707" w:rsidRPr="004C2707" w:rsidRDefault="004C2707" w:rsidP="004C2707">
            <w:pPr>
              <w:ind w:left="0"/>
              <w:jc w:val="center"/>
              <w:rPr>
                <w:rFonts w:cs="Arial"/>
                <w:b/>
                <w:bCs/>
                <w:color w:val="FFFFFF"/>
                <w:spacing w:val="0"/>
                <w:sz w:val="16"/>
                <w:szCs w:val="16"/>
                <w:lang w:eastAsia="es-CO"/>
              </w:rPr>
            </w:pPr>
            <w:r w:rsidRPr="004C2707">
              <w:rPr>
                <w:rFonts w:cs="Arial"/>
                <w:b/>
                <w:bCs/>
                <w:color w:val="FFFFFF"/>
                <w:spacing w:val="0"/>
                <w:sz w:val="16"/>
                <w:szCs w:val="16"/>
                <w:lang w:eastAsia="es-CO"/>
              </w:rPr>
              <w:t>2018</w:t>
            </w:r>
          </w:p>
        </w:tc>
        <w:tc>
          <w:tcPr>
            <w:tcW w:w="1134" w:type="dxa"/>
            <w:tcBorders>
              <w:top w:val="single" w:sz="8" w:space="0" w:color="auto"/>
              <w:left w:val="nil"/>
              <w:bottom w:val="single" w:sz="8" w:space="0" w:color="auto"/>
              <w:right w:val="single" w:sz="8" w:space="0" w:color="auto"/>
            </w:tcBorders>
            <w:shd w:val="clear" w:color="000000" w:fill="31849B"/>
            <w:noWrap/>
            <w:vAlign w:val="bottom"/>
            <w:hideMark/>
          </w:tcPr>
          <w:p w:rsidR="004C2707" w:rsidRPr="004C2707" w:rsidRDefault="004C2707" w:rsidP="004C2707">
            <w:pPr>
              <w:ind w:left="0"/>
              <w:jc w:val="center"/>
              <w:rPr>
                <w:rFonts w:cs="Arial"/>
                <w:b/>
                <w:bCs/>
                <w:color w:val="FFFFFF"/>
                <w:spacing w:val="0"/>
                <w:sz w:val="16"/>
                <w:szCs w:val="16"/>
                <w:lang w:eastAsia="es-CO"/>
              </w:rPr>
            </w:pPr>
            <w:r w:rsidRPr="004C2707">
              <w:rPr>
                <w:rFonts w:cs="Arial"/>
                <w:b/>
                <w:bCs/>
                <w:color w:val="FFFFFF"/>
                <w:spacing w:val="0"/>
                <w:sz w:val="16"/>
                <w:szCs w:val="16"/>
                <w:lang w:eastAsia="es-CO"/>
              </w:rPr>
              <w:t>2019</w:t>
            </w:r>
          </w:p>
        </w:tc>
        <w:tc>
          <w:tcPr>
            <w:tcW w:w="975" w:type="dxa"/>
            <w:tcBorders>
              <w:top w:val="single" w:sz="8" w:space="0" w:color="auto"/>
              <w:left w:val="nil"/>
              <w:bottom w:val="single" w:sz="8" w:space="0" w:color="auto"/>
              <w:right w:val="single" w:sz="8" w:space="0" w:color="auto"/>
            </w:tcBorders>
            <w:shd w:val="clear" w:color="000000" w:fill="31849B"/>
            <w:noWrap/>
            <w:vAlign w:val="bottom"/>
            <w:hideMark/>
          </w:tcPr>
          <w:p w:rsidR="004C2707" w:rsidRPr="004C2707" w:rsidRDefault="004C2707" w:rsidP="004C2707">
            <w:pPr>
              <w:ind w:left="0"/>
              <w:jc w:val="center"/>
              <w:rPr>
                <w:rFonts w:cs="Arial"/>
                <w:b/>
                <w:bCs/>
                <w:color w:val="FFFFFF"/>
                <w:spacing w:val="0"/>
                <w:sz w:val="16"/>
                <w:szCs w:val="16"/>
                <w:lang w:eastAsia="es-CO"/>
              </w:rPr>
            </w:pPr>
            <w:r w:rsidRPr="004C2707">
              <w:rPr>
                <w:rFonts w:cs="Arial"/>
                <w:b/>
                <w:bCs/>
                <w:color w:val="FFFFFF"/>
                <w:spacing w:val="0"/>
                <w:sz w:val="16"/>
                <w:szCs w:val="16"/>
                <w:lang w:eastAsia="es-CO"/>
              </w:rPr>
              <w:t>2020</w:t>
            </w:r>
          </w:p>
        </w:tc>
        <w:tc>
          <w:tcPr>
            <w:tcW w:w="1134" w:type="dxa"/>
            <w:tcBorders>
              <w:top w:val="single" w:sz="8" w:space="0" w:color="auto"/>
              <w:left w:val="nil"/>
              <w:bottom w:val="single" w:sz="8" w:space="0" w:color="auto"/>
              <w:right w:val="single" w:sz="8" w:space="0" w:color="auto"/>
            </w:tcBorders>
            <w:shd w:val="clear" w:color="000000" w:fill="31849B"/>
            <w:vAlign w:val="bottom"/>
            <w:hideMark/>
          </w:tcPr>
          <w:p w:rsidR="004C2707" w:rsidRPr="004C2707" w:rsidRDefault="004C2707" w:rsidP="004C2707">
            <w:pPr>
              <w:ind w:left="0"/>
              <w:jc w:val="center"/>
              <w:rPr>
                <w:rFonts w:cs="Arial"/>
                <w:b/>
                <w:bCs/>
                <w:color w:val="FFFFFF"/>
                <w:spacing w:val="0"/>
                <w:sz w:val="16"/>
                <w:szCs w:val="16"/>
                <w:lang w:eastAsia="es-CO"/>
              </w:rPr>
            </w:pPr>
            <w:r w:rsidRPr="004C2707">
              <w:rPr>
                <w:rFonts w:cs="Arial"/>
                <w:b/>
                <w:bCs/>
                <w:color w:val="FFFFFF"/>
                <w:spacing w:val="0"/>
                <w:sz w:val="16"/>
                <w:szCs w:val="16"/>
                <w:lang w:eastAsia="es-CO"/>
              </w:rPr>
              <w:t>TOTAL</w:t>
            </w:r>
          </w:p>
        </w:tc>
      </w:tr>
      <w:tr w:rsidR="004C2707" w:rsidRPr="004C2707" w:rsidTr="004C2707">
        <w:trPr>
          <w:trHeight w:val="465"/>
        </w:trPr>
        <w:tc>
          <w:tcPr>
            <w:tcW w:w="1621" w:type="dxa"/>
            <w:tcBorders>
              <w:top w:val="nil"/>
              <w:left w:val="single" w:sz="8" w:space="0" w:color="auto"/>
              <w:bottom w:val="nil"/>
              <w:right w:val="single" w:sz="8" w:space="0" w:color="auto"/>
            </w:tcBorders>
            <w:shd w:val="clear" w:color="auto" w:fill="auto"/>
            <w:vAlign w:val="center"/>
            <w:hideMark/>
          </w:tcPr>
          <w:p w:rsidR="004C2707" w:rsidRPr="004C2707" w:rsidRDefault="004C2707" w:rsidP="004C2707">
            <w:pPr>
              <w:ind w:left="0"/>
              <w:rPr>
                <w:rFonts w:cs="Arial"/>
                <w:color w:val="000000"/>
                <w:spacing w:val="0"/>
                <w:sz w:val="16"/>
                <w:szCs w:val="16"/>
                <w:lang w:eastAsia="es-CO"/>
              </w:rPr>
            </w:pPr>
            <w:r w:rsidRPr="004C2707">
              <w:rPr>
                <w:rFonts w:cs="Arial"/>
                <w:color w:val="000000"/>
                <w:spacing w:val="0"/>
                <w:sz w:val="16"/>
                <w:szCs w:val="16"/>
                <w:lang w:eastAsia="es-CO"/>
              </w:rPr>
              <w:t>01 – RECURSOS DEL DISTRITO</w:t>
            </w:r>
          </w:p>
        </w:tc>
        <w:tc>
          <w:tcPr>
            <w:tcW w:w="97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C2707" w:rsidRPr="004C2707" w:rsidRDefault="004C2707" w:rsidP="004C2707">
            <w:pPr>
              <w:ind w:left="0"/>
              <w:jc w:val="right"/>
              <w:rPr>
                <w:rFonts w:cs="Arial"/>
                <w:color w:val="000000"/>
                <w:spacing w:val="0"/>
                <w:sz w:val="15"/>
                <w:szCs w:val="15"/>
                <w:lang w:eastAsia="es-CO"/>
              </w:rPr>
            </w:pPr>
            <w:r w:rsidRPr="004C2707">
              <w:rPr>
                <w:rFonts w:cs="Arial"/>
                <w:color w:val="000000"/>
                <w:spacing w:val="0"/>
                <w:sz w:val="15"/>
                <w:szCs w:val="15"/>
                <w:lang w:eastAsia="es-CO"/>
              </w:rPr>
              <w:t>364.000.000</w:t>
            </w:r>
          </w:p>
        </w:tc>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C2707" w:rsidRPr="004C2707" w:rsidRDefault="004C2707" w:rsidP="004C2707">
            <w:pPr>
              <w:ind w:left="0"/>
              <w:jc w:val="right"/>
              <w:rPr>
                <w:rFonts w:cs="Arial"/>
                <w:color w:val="000000"/>
                <w:spacing w:val="0"/>
                <w:sz w:val="15"/>
                <w:szCs w:val="15"/>
                <w:lang w:eastAsia="es-CO"/>
              </w:rPr>
            </w:pPr>
            <w:r w:rsidRPr="004C2707">
              <w:rPr>
                <w:rFonts w:cs="Arial"/>
                <w:color w:val="000000"/>
                <w:spacing w:val="0"/>
                <w:sz w:val="15"/>
                <w:szCs w:val="15"/>
                <w:lang w:eastAsia="es-CO"/>
              </w:rPr>
              <w:t>509.690.000</w:t>
            </w:r>
          </w:p>
        </w:tc>
        <w:tc>
          <w:tcPr>
            <w:tcW w:w="97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C2707" w:rsidRPr="004C2707" w:rsidRDefault="004C2707" w:rsidP="004C2707">
            <w:pPr>
              <w:ind w:left="0"/>
              <w:jc w:val="right"/>
              <w:rPr>
                <w:rFonts w:cs="Arial"/>
                <w:color w:val="000000"/>
                <w:spacing w:val="0"/>
                <w:sz w:val="15"/>
                <w:szCs w:val="15"/>
                <w:lang w:eastAsia="es-CO"/>
              </w:rPr>
            </w:pPr>
            <w:r w:rsidRPr="004C2707">
              <w:rPr>
                <w:rFonts w:cs="Arial"/>
                <w:color w:val="000000"/>
                <w:spacing w:val="0"/>
                <w:sz w:val="15"/>
                <w:szCs w:val="15"/>
                <w:lang w:eastAsia="es-CO"/>
              </w:rPr>
              <w:t>330.156.667</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C2707" w:rsidRPr="004C2707" w:rsidRDefault="004C2707" w:rsidP="004C2707">
            <w:pPr>
              <w:ind w:left="0"/>
              <w:jc w:val="right"/>
              <w:rPr>
                <w:rFonts w:cs="Arial"/>
                <w:color w:val="000000"/>
                <w:spacing w:val="0"/>
                <w:sz w:val="15"/>
                <w:szCs w:val="15"/>
                <w:lang w:eastAsia="es-CO"/>
              </w:rPr>
            </w:pPr>
            <w:r w:rsidRPr="004C2707">
              <w:rPr>
                <w:rFonts w:cs="Arial"/>
                <w:color w:val="000000"/>
                <w:spacing w:val="0"/>
                <w:sz w:val="15"/>
                <w:szCs w:val="15"/>
                <w:lang w:eastAsia="es-CO"/>
              </w:rPr>
              <w:t>324.156.667</w:t>
            </w:r>
          </w:p>
        </w:tc>
        <w:tc>
          <w:tcPr>
            <w:tcW w:w="97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C2707" w:rsidRPr="004C2707" w:rsidRDefault="004C2707" w:rsidP="004C2707">
            <w:pPr>
              <w:ind w:left="0"/>
              <w:jc w:val="right"/>
              <w:rPr>
                <w:rFonts w:cs="Arial"/>
                <w:color w:val="000000"/>
                <w:spacing w:val="0"/>
                <w:sz w:val="15"/>
                <w:szCs w:val="15"/>
                <w:lang w:eastAsia="es-CO"/>
              </w:rPr>
            </w:pPr>
            <w:r w:rsidRPr="004C2707">
              <w:rPr>
                <w:rFonts w:cs="Arial"/>
                <w:color w:val="000000"/>
                <w:spacing w:val="0"/>
                <w:sz w:val="15"/>
                <w:szCs w:val="15"/>
                <w:lang w:eastAsia="es-CO"/>
              </w:rPr>
              <w:t>382.876.667</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C2707" w:rsidRPr="004C2707" w:rsidRDefault="004C2707" w:rsidP="004C2707">
            <w:pPr>
              <w:ind w:left="0"/>
              <w:jc w:val="right"/>
              <w:rPr>
                <w:rFonts w:cs="Arial"/>
                <w:color w:val="000000"/>
                <w:spacing w:val="0"/>
                <w:sz w:val="15"/>
                <w:szCs w:val="15"/>
                <w:lang w:eastAsia="es-CO"/>
              </w:rPr>
            </w:pPr>
            <w:r w:rsidRPr="004C2707">
              <w:rPr>
                <w:rFonts w:cs="Arial"/>
                <w:color w:val="000000"/>
                <w:spacing w:val="0"/>
                <w:sz w:val="15"/>
                <w:szCs w:val="15"/>
                <w:lang w:eastAsia="es-CO"/>
              </w:rPr>
              <w:t>1.910.880.000</w:t>
            </w:r>
          </w:p>
        </w:tc>
      </w:tr>
      <w:tr w:rsidR="004C2707" w:rsidRPr="004C2707" w:rsidTr="004C2707">
        <w:trPr>
          <w:trHeight w:val="315"/>
        </w:trPr>
        <w:tc>
          <w:tcPr>
            <w:tcW w:w="1621" w:type="dxa"/>
            <w:tcBorders>
              <w:top w:val="nil"/>
              <w:left w:val="single" w:sz="8" w:space="0" w:color="auto"/>
              <w:bottom w:val="single" w:sz="8" w:space="0" w:color="auto"/>
              <w:right w:val="single" w:sz="8" w:space="0" w:color="auto"/>
            </w:tcBorders>
            <w:shd w:val="clear" w:color="auto" w:fill="auto"/>
            <w:vAlign w:val="bottom"/>
            <w:hideMark/>
          </w:tcPr>
          <w:p w:rsidR="004C2707" w:rsidRPr="004C2707" w:rsidRDefault="004C2707" w:rsidP="004C2707">
            <w:pPr>
              <w:ind w:left="0"/>
              <w:rPr>
                <w:rFonts w:cs="Arial"/>
                <w:color w:val="000000"/>
                <w:spacing w:val="0"/>
                <w:sz w:val="16"/>
                <w:szCs w:val="16"/>
                <w:lang w:eastAsia="es-CO"/>
              </w:rPr>
            </w:pPr>
            <w:r w:rsidRPr="004C2707">
              <w:rPr>
                <w:rFonts w:cs="Arial"/>
                <w:color w:val="000000"/>
                <w:spacing w:val="0"/>
                <w:sz w:val="16"/>
                <w:szCs w:val="16"/>
                <w:lang w:eastAsia="es-CO"/>
              </w:rPr>
              <w:t>12 - OTROS DISTRITO</w:t>
            </w:r>
          </w:p>
        </w:tc>
        <w:tc>
          <w:tcPr>
            <w:tcW w:w="975" w:type="dxa"/>
            <w:vMerge/>
            <w:tcBorders>
              <w:top w:val="nil"/>
              <w:left w:val="single" w:sz="8" w:space="0" w:color="auto"/>
              <w:bottom w:val="single" w:sz="8" w:space="0" w:color="000000"/>
              <w:right w:val="single" w:sz="8" w:space="0" w:color="auto"/>
            </w:tcBorders>
            <w:vAlign w:val="center"/>
            <w:hideMark/>
          </w:tcPr>
          <w:p w:rsidR="004C2707" w:rsidRPr="004C2707" w:rsidRDefault="004C2707" w:rsidP="004C2707">
            <w:pPr>
              <w:ind w:left="0"/>
              <w:rPr>
                <w:rFonts w:cs="Arial"/>
                <w:color w:val="000000"/>
                <w:spacing w:val="0"/>
                <w:sz w:val="15"/>
                <w:szCs w:val="15"/>
                <w:lang w:eastAsia="es-CO"/>
              </w:rPr>
            </w:pPr>
          </w:p>
        </w:tc>
        <w:tc>
          <w:tcPr>
            <w:tcW w:w="993" w:type="dxa"/>
            <w:vMerge/>
            <w:tcBorders>
              <w:top w:val="nil"/>
              <w:left w:val="single" w:sz="8" w:space="0" w:color="auto"/>
              <w:bottom w:val="single" w:sz="8" w:space="0" w:color="000000"/>
              <w:right w:val="single" w:sz="8" w:space="0" w:color="auto"/>
            </w:tcBorders>
            <w:vAlign w:val="center"/>
            <w:hideMark/>
          </w:tcPr>
          <w:p w:rsidR="004C2707" w:rsidRPr="004C2707" w:rsidRDefault="004C2707" w:rsidP="004C2707">
            <w:pPr>
              <w:ind w:left="0"/>
              <w:rPr>
                <w:rFonts w:cs="Arial"/>
                <w:color w:val="000000"/>
                <w:spacing w:val="0"/>
                <w:sz w:val="15"/>
                <w:szCs w:val="15"/>
                <w:lang w:eastAsia="es-CO"/>
              </w:rPr>
            </w:pPr>
          </w:p>
        </w:tc>
        <w:tc>
          <w:tcPr>
            <w:tcW w:w="975" w:type="dxa"/>
            <w:vMerge/>
            <w:tcBorders>
              <w:top w:val="nil"/>
              <w:left w:val="single" w:sz="8" w:space="0" w:color="auto"/>
              <w:bottom w:val="single" w:sz="8" w:space="0" w:color="000000"/>
              <w:right w:val="single" w:sz="8" w:space="0" w:color="auto"/>
            </w:tcBorders>
            <w:vAlign w:val="center"/>
            <w:hideMark/>
          </w:tcPr>
          <w:p w:rsidR="004C2707" w:rsidRPr="004C2707" w:rsidRDefault="004C2707" w:rsidP="004C2707">
            <w:pPr>
              <w:ind w:left="0"/>
              <w:rPr>
                <w:rFonts w:cs="Arial"/>
                <w:color w:val="000000"/>
                <w:spacing w:val="0"/>
                <w:sz w:val="15"/>
                <w:szCs w:val="15"/>
                <w:lang w:eastAsia="es-CO"/>
              </w:rPr>
            </w:pPr>
          </w:p>
        </w:tc>
        <w:tc>
          <w:tcPr>
            <w:tcW w:w="1134" w:type="dxa"/>
            <w:vMerge/>
            <w:tcBorders>
              <w:top w:val="nil"/>
              <w:left w:val="single" w:sz="8" w:space="0" w:color="auto"/>
              <w:bottom w:val="single" w:sz="8" w:space="0" w:color="000000"/>
              <w:right w:val="single" w:sz="8" w:space="0" w:color="auto"/>
            </w:tcBorders>
            <w:vAlign w:val="center"/>
            <w:hideMark/>
          </w:tcPr>
          <w:p w:rsidR="004C2707" w:rsidRPr="004C2707" w:rsidRDefault="004C2707" w:rsidP="004C2707">
            <w:pPr>
              <w:ind w:left="0"/>
              <w:rPr>
                <w:rFonts w:cs="Arial"/>
                <w:color w:val="000000"/>
                <w:spacing w:val="0"/>
                <w:sz w:val="15"/>
                <w:szCs w:val="15"/>
                <w:lang w:eastAsia="es-CO"/>
              </w:rPr>
            </w:pPr>
          </w:p>
        </w:tc>
        <w:tc>
          <w:tcPr>
            <w:tcW w:w="975" w:type="dxa"/>
            <w:vMerge/>
            <w:tcBorders>
              <w:top w:val="nil"/>
              <w:left w:val="single" w:sz="8" w:space="0" w:color="auto"/>
              <w:bottom w:val="single" w:sz="8" w:space="0" w:color="000000"/>
              <w:right w:val="single" w:sz="8" w:space="0" w:color="auto"/>
            </w:tcBorders>
            <w:vAlign w:val="center"/>
            <w:hideMark/>
          </w:tcPr>
          <w:p w:rsidR="004C2707" w:rsidRPr="004C2707" w:rsidRDefault="004C2707" w:rsidP="004C2707">
            <w:pPr>
              <w:ind w:left="0"/>
              <w:rPr>
                <w:rFonts w:cs="Arial"/>
                <w:color w:val="000000"/>
                <w:spacing w:val="0"/>
                <w:sz w:val="15"/>
                <w:szCs w:val="15"/>
                <w:lang w:eastAsia="es-CO"/>
              </w:rPr>
            </w:pPr>
          </w:p>
        </w:tc>
        <w:tc>
          <w:tcPr>
            <w:tcW w:w="1134" w:type="dxa"/>
            <w:vMerge/>
            <w:tcBorders>
              <w:top w:val="nil"/>
              <w:left w:val="single" w:sz="8" w:space="0" w:color="auto"/>
              <w:bottom w:val="single" w:sz="8" w:space="0" w:color="000000"/>
              <w:right w:val="single" w:sz="8" w:space="0" w:color="auto"/>
            </w:tcBorders>
            <w:vAlign w:val="center"/>
            <w:hideMark/>
          </w:tcPr>
          <w:p w:rsidR="004C2707" w:rsidRPr="004C2707" w:rsidRDefault="004C2707" w:rsidP="004C2707">
            <w:pPr>
              <w:ind w:left="0"/>
              <w:rPr>
                <w:rFonts w:cs="Arial"/>
                <w:color w:val="000000"/>
                <w:spacing w:val="0"/>
                <w:sz w:val="15"/>
                <w:szCs w:val="15"/>
                <w:lang w:eastAsia="es-CO"/>
              </w:rPr>
            </w:pPr>
          </w:p>
        </w:tc>
      </w:tr>
    </w:tbl>
    <w:p w:rsidR="00500FF6" w:rsidRDefault="00500FF6" w:rsidP="003D5A75">
      <w:pPr>
        <w:ind w:left="0"/>
        <w:rPr>
          <w:b/>
          <w:sz w:val="22"/>
          <w:szCs w:val="22"/>
          <w:u w:val="single"/>
        </w:rPr>
      </w:pPr>
    </w:p>
    <w:p w:rsidR="003D5A75" w:rsidRDefault="003D5A75" w:rsidP="003D5A75">
      <w:pPr>
        <w:ind w:left="0"/>
        <w:rPr>
          <w:b/>
          <w:sz w:val="22"/>
          <w:szCs w:val="22"/>
          <w:u w:val="single"/>
        </w:rPr>
      </w:pPr>
    </w:p>
    <w:p w:rsidR="004C2707" w:rsidRDefault="004C2707" w:rsidP="004C2707">
      <w:pPr>
        <w:ind w:left="0"/>
        <w:rPr>
          <w:b/>
          <w:sz w:val="22"/>
          <w:szCs w:val="22"/>
          <w:u w:val="single"/>
        </w:rPr>
      </w:pPr>
      <w:r w:rsidRPr="008622D5">
        <w:rPr>
          <w:b/>
          <w:sz w:val="22"/>
          <w:szCs w:val="22"/>
          <w:u w:val="single"/>
        </w:rPr>
        <w:t>Apropiación disponible por tipo de gasto:</w:t>
      </w:r>
    </w:p>
    <w:p w:rsidR="003D5A75" w:rsidRDefault="003D5A75" w:rsidP="003D5A75">
      <w:pPr>
        <w:ind w:left="0"/>
        <w:rPr>
          <w:b/>
          <w:sz w:val="22"/>
          <w:szCs w:val="22"/>
          <w:u w:val="single"/>
        </w:rPr>
      </w:pPr>
    </w:p>
    <w:tbl>
      <w:tblPr>
        <w:tblW w:w="908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5"/>
        <w:gridCol w:w="1141"/>
        <w:gridCol w:w="1141"/>
        <w:gridCol w:w="1141"/>
        <w:gridCol w:w="1141"/>
        <w:gridCol w:w="1141"/>
        <w:gridCol w:w="1382"/>
      </w:tblGrid>
      <w:tr w:rsidR="004C2707" w:rsidRPr="004C2707" w:rsidTr="004C2707">
        <w:trPr>
          <w:trHeight w:val="315"/>
        </w:trPr>
        <w:tc>
          <w:tcPr>
            <w:tcW w:w="1995" w:type="dxa"/>
            <w:shd w:val="clear" w:color="000000" w:fill="31849B"/>
            <w:vAlign w:val="bottom"/>
            <w:hideMark/>
          </w:tcPr>
          <w:p w:rsidR="004C2707" w:rsidRPr="004C2707" w:rsidRDefault="004C2707" w:rsidP="004C2707">
            <w:pPr>
              <w:ind w:left="0"/>
              <w:jc w:val="center"/>
              <w:rPr>
                <w:rFonts w:cs="Arial"/>
                <w:b/>
                <w:bCs/>
                <w:color w:val="FFFFFF"/>
                <w:spacing w:val="0"/>
                <w:sz w:val="16"/>
                <w:szCs w:val="16"/>
                <w:lang w:eastAsia="es-CO"/>
              </w:rPr>
            </w:pPr>
            <w:r w:rsidRPr="004C2707">
              <w:rPr>
                <w:rFonts w:cs="Arial"/>
                <w:b/>
                <w:bCs/>
                <w:color w:val="FFFFFF"/>
                <w:spacing w:val="0"/>
                <w:sz w:val="16"/>
                <w:szCs w:val="16"/>
                <w:lang w:eastAsia="es-CO"/>
              </w:rPr>
              <w:t>Tipo de Gasto</w:t>
            </w:r>
          </w:p>
        </w:tc>
        <w:tc>
          <w:tcPr>
            <w:tcW w:w="1141" w:type="dxa"/>
            <w:shd w:val="clear" w:color="000000" w:fill="31849B"/>
            <w:vAlign w:val="bottom"/>
            <w:hideMark/>
          </w:tcPr>
          <w:p w:rsidR="004C2707" w:rsidRPr="004C2707" w:rsidRDefault="004C2707" w:rsidP="004C2707">
            <w:pPr>
              <w:ind w:left="0"/>
              <w:jc w:val="center"/>
              <w:rPr>
                <w:rFonts w:cs="Arial"/>
                <w:b/>
                <w:bCs/>
                <w:color w:val="FFFFFF"/>
                <w:spacing w:val="0"/>
                <w:sz w:val="16"/>
                <w:szCs w:val="16"/>
                <w:lang w:eastAsia="es-CO"/>
              </w:rPr>
            </w:pPr>
            <w:r w:rsidRPr="004C2707">
              <w:rPr>
                <w:rFonts w:cs="Arial"/>
                <w:b/>
                <w:bCs/>
                <w:color w:val="FFFFFF"/>
                <w:spacing w:val="0"/>
                <w:sz w:val="16"/>
                <w:szCs w:val="16"/>
                <w:lang w:eastAsia="es-CO"/>
              </w:rPr>
              <w:t>2016</w:t>
            </w:r>
          </w:p>
        </w:tc>
        <w:tc>
          <w:tcPr>
            <w:tcW w:w="1141" w:type="dxa"/>
            <w:shd w:val="clear" w:color="000000" w:fill="31849B"/>
            <w:vAlign w:val="bottom"/>
            <w:hideMark/>
          </w:tcPr>
          <w:p w:rsidR="004C2707" w:rsidRPr="004C2707" w:rsidRDefault="004C2707" w:rsidP="004C2707">
            <w:pPr>
              <w:ind w:left="0"/>
              <w:jc w:val="center"/>
              <w:rPr>
                <w:rFonts w:cs="Arial"/>
                <w:b/>
                <w:bCs/>
                <w:color w:val="FFFFFF"/>
                <w:spacing w:val="0"/>
                <w:sz w:val="16"/>
                <w:szCs w:val="16"/>
                <w:lang w:eastAsia="es-CO"/>
              </w:rPr>
            </w:pPr>
            <w:r w:rsidRPr="004C2707">
              <w:rPr>
                <w:rFonts w:cs="Arial"/>
                <w:b/>
                <w:bCs/>
                <w:color w:val="FFFFFF"/>
                <w:spacing w:val="0"/>
                <w:sz w:val="16"/>
                <w:szCs w:val="16"/>
                <w:lang w:eastAsia="es-CO"/>
              </w:rPr>
              <w:t>2017</w:t>
            </w:r>
          </w:p>
        </w:tc>
        <w:tc>
          <w:tcPr>
            <w:tcW w:w="1141" w:type="dxa"/>
            <w:shd w:val="clear" w:color="000000" w:fill="31849B"/>
            <w:vAlign w:val="bottom"/>
            <w:hideMark/>
          </w:tcPr>
          <w:p w:rsidR="004C2707" w:rsidRPr="004C2707" w:rsidRDefault="004C2707" w:rsidP="004C2707">
            <w:pPr>
              <w:ind w:left="0"/>
              <w:jc w:val="center"/>
              <w:rPr>
                <w:rFonts w:cs="Arial"/>
                <w:b/>
                <w:bCs/>
                <w:color w:val="FFFFFF"/>
                <w:spacing w:val="0"/>
                <w:sz w:val="16"/>
                <w:szCs w:val="16"/>
                <w:lang w:eastAsia="es-CO"/>
              </w:rPr>
            </w:pPr>
            <w:r w:rsidRPr="004C2707">
              <w:rPr>
                <w:rFonts w:cs="Arial"/>
                <w:b/>
                <w:bCs/>
                <w:color w:val="FFFFFF"/>
                <w:spacing w:val="0"/>
                <w:sz w:val="16"/>
                <w:szCs w:val="16"/>
                <w:lang w:eastAsia="es-CO"/>
              </w:rPr>
              <w:t>2018</w:t>
            </w:r>
          </w:p>
        </w:tc>
        <w:tc>
          <w:tcPr>
            <w:tcW w:w="1141" w:type="dxa"/>
            <w:shd w:val="clear" w:color="000000" w:fill="31849B"/>
            <w:vAlign w:val="bottom"/>
            <w:hideMark/>
          </w:tcPr>
          <w:p w:rsidR="004C2707" w:rsidRPr="004C2707" w:rsidRDefault="004C2707" w:rsidP="004C2707">
            <w:pPr>
              <w:ind w:left="0"/>
              <w:jc w:val="center"/>
              <w:rPr>
                <w:rFonts w:cs="Arial"/>
                <w:b/>
                <w:bCs/>
                <w:color w:val="FFFFFF"/>
                <w:spacing w:val="0"/>
                <w:sz w:val="16"/>
                <w:szCs w:val="16"/>
                <w:lang w:eastAsia="es-CO"/>
              </w:rPr>
            </w:pPr>
            <w:r w:rsidRPr="004C2707">
              <w:rPr>
                <w:rFonts w:cs="Arial"/>
                <w:b/>
                <w:bCs/>
                <w:color w:val="FFFFFF"/>
                <w:spacing w:val="0"/>
                <w:sz w:val="16"/>
                <w:szCs w:val="16"/>
                <w:lang w:eastAsia="es-CO"/>
              </w:rPr>
              <w:t>2019</w:t>
            </w:r>
          </w:p>
        </w:tc>
        <w:tc>
          <w:tcPr>
            <w:tcW w:w="1141" w:type="dxa"/>
            <w:shd w:val="clear" w:color="000000" w:fill="31849B"/>
            <w:vAlign w:val="bottom"/>
            <w:hideMark/>
          </w:tcPr>
          <w:p w:rsidR="004C2707" w:rsidRPr="004C2707" w:rsidRDefault="004C2707" w:rsidP="004C2707">
            <w:pPr>
              <w:ind w:left="0"/>
              <w:jc w:val="center"/>
              <w:rPr>
                <w:rFonts w:cs="Arial"/>
                <w:b/>
                <w:bCs/>
                <w:color w:val="FFFFFF"/>
                <w:spacing w:val="0"/>
                <w:sz w:val="16"/>
                <w:szCs w:val="16"/>
                <w:lang w:eastAsia="es-CO"/>
              </w:rPr>
            </w:pPr>
            <w:r w:rsidRPr="004C2707">
              <w:rPr>
                <w:rFonts w:cs="Arial"/>
                <w:b/>
                <w:bCs/>
                <w:color w:val="FFFFFF"/>
                <w:spacing w:val="0"/>
                <w:sz w:val="16"/>
                <w:szCs w:val="16"/>
                <w:lang w:eastAsia="es-CO"/>
              </w:rPr>
              <w:t>2020</w:t>
            </w:r>
          </w:p>
        </w:tc>
        <w:tc>
          <w:tcPr>
            <w:tcW w:w="1382" w:type="dxa"/>
            <w:shd w:val="clear" w:color="000000" w:fill="31849B"/>
            <w:vAlign w:val="bottom"/>
            <w:hideMark/>
          </w:tcPr>
          <w:p w:rsidR="004C2707" w:rsidRPr="004C2707" w:rsidRDefault="004C2707" w:rsidP="004C2707">
            <w:pPr>
              <w:ind w:left="0"/>
              <w:jc w:val="center"/>
              <w:rPr>
                <w:rFonts w:cs="Arial"/>
                <w:b/>
                <w:bCs/>
                <w:color w:val="FFFFFF"/>
                <w:spacing w:val="0"/>
                <w:sz w:val="16"/>
                <w:szCs w:val="16"/>
                <w:lang w:eastAsia="es-CO"/>
              </w:rPr>
            </w:pPr>
            <w:r w:rsidRPr="004C2707">
              <w:rPr>
                <w:rFonts w:cs="Arial"/>
                <w:b/>
                <w:bCs/>
                <w:color w:val="FFFFFF"/>
                <w:spacing w:val="0"/>
                <w:sz w:val="16"/>
                <w:szCs w:val="16"/>
                <w:lang w:eastAsia="es-CO"/>
              </w:rPr>
              <w:t>TOTAL</w:t>
            </w:r>
          </w:p>
        </w:tc>
      </w:tr>
      <w:tr w:rsidR="004C2707" w:rsidRPr="004C2707" w:rsidTr="004C2707">
        <w:trPr>
          <w:trHeight w:val="315"/>
        </w:trPr>
        <w:tc>
          <w:tcPr>
            <w:tcW w:w="1995" w:type="dxa"/>
            <w:shd w:val="clear" w:color="auto" w:fill="auto"/>
            <w:noWrap/>
            <w:vAlign w:val="bottom"/>
            <w:hideMark/>
          </w:tcPr>
          <w:p w:rsidR="004C2707" w:rsidRPr="004C2707" w:rsidRDefault="004C2707" w:rsidP="004C2707">
            <w:pPr>
              <w:ind w:left="0"/>
              <w:rPr>
                <w:rFonts w:cs="Arial"/>
                <w:color w:val="000000"/>
                <w:spacing w:val="0"/>
                <w:lang w:eastAsia="es-CO"/>
              </w:rPr>
            </w:pPr>
            <w:r w:rsidRPr="004C2707">
              <w:rPr>
                <w:rFonts w:cs="Arial"/>
                <w:color w:val="000000"/>
                <w:spacing w:val="0"/>
                <w:lang w:eastAsia="es-CO"/>
              </w:rPr>
              <w:t>02-Dotación</w:t>
            </w:r>
          </w:p>
        </w:tc>
        <w:tc>
          <w:tcPr>
            <w:tcW w:w="1141" w:type="dxa"/>
            <w:shd w:val="clear" w:color="auto" w:fill="auto"/>
            <w:noWrap/>
            <w:vAlign w:val="bottom"/>
            <w:hideMark/>
          </w:tcPr>
          <w:p w:rsidR="004C2707" w:rsidRPr="004C2707" w:rsidRDefault="004C2707" w:rsidP="004C2707">
            <w:pPr>
              <w:ind w:left="0"/>
              <w:jc w:val="right"/>
              <w:rPr>
                <w:rFonts w:ascii="Calibri" w:hAnsi="Calibri"/>
                <w:spacing w:val="0"/>
                <w:sz w:val="18"/>
                <w:szCs w:val="18"/>
                <w:lang w:eastAsia="es-CO"/>
              </w:rPr>
            </w:pPr>
            <w:r w:rsidRPr="004C2707">
              <w:rPr>
                <w:rFonts w:ascii="Calibri" w:hAnsi="Calibri"/>
                <w:spacing w:val="0"/>
                <w:sz w:val="18"/>
                <w:szCs w:val="18"/>
                <w:lang w:eastAsia="es-CO"/>
              </w:rPr>
              <w:t>155.200.000</w:t>
            </w:r>
          </w:p>
        </w:tc>
        <w:tc>
          <w:tcPr>
            <w:tcW w:w="1141" w:type="dxa"/>
            <w:shd w:val="clear" w:color="auto" w:fill="auto"/>
            <w:noWrap/>
            <w:vAlign w:val="bottom"/>
            <w:hideMark/>
          </w:tcPr>
          <w:p w:rsidR="004C2707" w:rsidRPr="004C2707" w:rsidRDefault="004C2707" w:rsidP="004C2707">
            <w:pPr>
              <w:ind w:left="0"/>
              <w:jc w:val="right"/>
              <w:rPr>
                <w:rFonts w:cs="Arial"/>
                <w:color w:val="000000"/>
                <w:spacing w:val="0"/>
                <w:sz w:val="16"/>
                <w:szCs w:val="16"/>
                <w:lang w:eastAsia="es-CO"/>
              </w:rPr>
            </w:pPr>
            <w:r w:rsidRPr="004C2707">
              <w:rPr>
                <w:rFonts w:cs="Arial"/>
                <w:color w:val="000000"/>
                <w:spacing w:val="0"/>
                <w:sz w:val="16"/>
                <w:szCs w:val="16"/>
                <w:lang w:eastAsia="es-CO"/>
              </w:rPr>
              <w:t>0</w:t>
            </w:r>
          </w:p>
        </w:tc>
        <w:tc>
          <w:tcPr>
            <w:tcW w:w="1141" w:type="dxa"/>
            <w:shd w:val="clear" w:color="auto" w:fill="auto"/>
            <w:noWrap/>
            <w:vAlign w:val="bottom"/>
            <w:hideMark/>
          </w:tcPr>
          <w:p w:rsidR="004C2707" w:rsidRPr="004C2707" w:rsidRDefault="004C2707" w:rsidP="004C2707">
            <w:pPr>
              <w:ind w:left="0"/>
              <w:jc w:val="right"/>
              <w:rPr>
                <w:rFonts w:cs="Arial"/>
                <w:color w:val="000000"/>
                <w:spacing w:val="0"/>
                <w:sz w:val="16"/>
                <w:szCs w:val="16"/>
                <w:lang w:eastAsia="es-CO"/>
              </w:rPr>
            </w:pPr>
            <w:r w:rsidRPr="004C2707">
              <w:rPr>
                <w:rFonts w:cs="Arial"/>
                <w:color w:val="000000"/>
                <w:spacing w:val="0"/>
                <w:sz w:val="16"/>
                <w:szCs w:val="16"/>
                <w:lang w:eastAsia="es-CO"/>
              </w:rPr>
              <w:t>181.405.144</w:t>
            </w:r>
          </w:p>
        </w:tc>
        <w:tc>
          <w:tcPr>
            <w:tcW w:w="1141" w:type="dxa"/>
            <w:shd w:val="clear" w:color="auto" w:fill="auto"/>
            <w:noWrap/>
            <w:vAlign w:val="bottom"/>
            <w:hideMark/>
          </w:tcPr>
          <w:p w:rsidR="004C2707" w:rsidRPr="004C2707" w:rsidRDefault="004C2707" w:rsidP="004C2707">
            <w:pPr>
              <w:ind w:left="0"/>
              <w:jc w:val="right"/>
              <w:rPr>
                <w:rFonts w:cs="Arial"/>
                <w:color w:val="000000"/>
                <w:spacing w:val="0"/>
                <w:sz w:val="16"/>
                <w:szCs w:val="16"/>
                <w:lang w:eastAsia="es-CO"/>
              </w:rPr>
            </w:pPr>
            <w:r w:rsidRPr="004C2707">
              <w:rPr>
                <w:rFonts w:cs="Arial"/>
                <w:color w:val="000000"/>
                <w:spacing w:val="0"/>
                <w:sz w:val="16"/>
                <w:szCs w:val="16"/>
                <w:lang w:eastAsia="es-CO"/>
              </w:rPr>
              <w:t>178.108.169</w:t>
            </w:r>
          </w:p>
        </w:tc>
        <w:tc>
          <w:tcPr>
            <w:tcW w:w="1141" w:type="dxa"/>
            <w:shd w:val="clear" w:color="auto" w:fill="auto"/>
            <w:noWrap/>
            <w:vAlign w:val="bottom"/>
            <w:hideMark/>
          </w:tcPr>
          <w:p w:rsidR="004C2707" w:rsidRPr="004C2707" w:rsidRDefault="004C2707" w:rsidP="004C2707">
            <w:pPr>
              <w:ind w:left="0"/>
              <w:jc w:val="right"/>
              <w:rPr>
                <w:rFonts w:cs="Arial"/>
                <w:color w:val="000000"/>
                <w:spacing w:val="0"/>
                <w:sz w:val="16"/>
                <w:szCs w:val="16"/>
                <w:lang w:eastAsia="es-CO"/>
              </w:rPr>
            </w:pPr>
            <w:r w:rsidRPr="004C2707">
              <w:rPr>
                <w:rFonts w:cs="Arial"/>
                <w:color w:val="000000"/>
                <w:spacing w:val="0"/>
                <w:sz w:val="16"/>
                <w:szCs w:val="16"/>
                <w:lang w:eastAsia="es-CO"/>
              </w:rPr>
              <w:t>210.372.151</w:t>
            </w:r>
          </w:p>
        </w:tc>
        <w:tc>
          <w:tcPr>
            <w:tcW w:w="1382" w:type="dxa"/>
            <w:shd w:val="clear" w:color="auto" w:fill="auto"/>
            <w:noWrap/>
            <w:vAlign w:val="bottom"/>
            <w:hideMark/>
          </w:tcPr>
          <w:p w:rsidR="004C2707" w:rsidRPr="004C2707" w:rsidRDefault="004C2707" w:rsidP="004C2707">
            <w:pPr>
              <w:ind w:left="0"/>
              <w:jc w:val="right"/>
              <w:rPr>
                <w:rFonts w:ascii="Calibri" w:hAnsi="Calibri"/>
                <w:color w:val="000000"/>
                <w:spacing w:val="0"/>
                <w:sz w:val="18"/>
                <w:szCs w:val="18"/>
                <w:lang w:eastAsia="es-CO"/>
              </w:rPr>
            </w:pPr>
            <w:r w:rsidRPr="004C2707">
              <w:rPr>
                <w:rFonts w:ascii="Calibri" w:hAnsi="Calibri"/>
                <w:color w:val="000000"/>
                <w:spacing w:val="0"/>
                <w:sz w:val="18"/>
                <w:szCs w:val="18"/>
                <w:lang w:eastAsia="es-CO"/>
              </w:rPr>
              <w:t>725.085.463</w:t>
            </w:r>
          </w:p>
        </w:tc>
      </w:tr>
      <w:tr w:rsidR="004C2707" w:rsidRPr="004C2707" w:rsidTr="004C2707">
        <w:trPr>
          <w:trHeight w:val="315"/>
        </w:trPr>
        <w:tc>
          <w:tcPr>
            <w:tcW w:w="1995" w:type="dxa"/>
            <w:shd w:val="clear" w:color="auto" w:fill="auto"/>
            <w:noWrap/>
            <w:vAlign w:val="bottom"/>
            <w:hideMark/>
          </w:tcPr>
          <w:p w:rsidR="004C2707" w:rsidRPr="004C2707" w:rsidRDefault="004C2707" w:rsidP="004C2707">
            <w:pPr>
              <w:ind w:left="0"/>
              <w:rPr>
                <w:rFonts w:cs="Arial"/>
                <w:color w:val="000000"/>
                <w:spacing w:val="0"/>
                <w:lang w:eastAsia="es-CO"/>
              </w:rPr>
            </w:pPr>
            <w:r w:rsidRPr="004C2707">
              <w:rPr>
                <w:rFonts w:cs="Arial"/>
                <w:color w:val="000000"/>
                <w:spacing w:val="0"/>
                <w:lang w:eastAsia="es-CO"/>
              </w:rPr>
              <w:t>03-Recurso Humano</w:t>
            </w:r>
          </w:p>
        </w:tc>
        <w:tc>
          <w:tcPr>
            <w:tcW w:w="1141" w:type="dxa"/>
            <w:shd w:val="clear" w:color="auto" w:fill="auto"/>
            <w:noWrap/>
            <w:vAlign w:val="bottom"/>
            <w:hideMark/>
          </w:tcPr>
          <w:p w:rsidR="004C2707" w:rsidRPr="004C2707" w:rsidRDefault="004C2707" w:rsidP="004C2707">
            <w:pPr>
              <w:ind w:left="0"/>
              <w:jc w:val="right"/>
              <w:rPr>
                <w:rFonts w:ascii="Calibri" w:hAnsi="Calibri"/>
                <w:spacing w:val="0"/>
                <w:sz w:val="18"/>
                <w:szCs w:val="18"/>
                <w:lang w:eastAsia="es-CO"/>
              </w:rPr>
            </w:pPr>
            <w:r w:rsidRPr="004C2707">
              <w:rPr>
                <w:rFonts w:ascii="Calibri" w:hAnsi="Calibri"/>
                <w:spacing w:val="0"/>
                <w:sz w:val="18"/>
                <w:szCs w:val="18"/>
                <w:lang w:eastAsia="es-CO"/>
              </w:rPr>
              <w:t>208.800.000</w:t>
            </w:r>
          </w:p>
        </w:tc>
        <w:tc>
          <w:tcPr>
            <w:tcW w:w="1141" w:type="dxa"/>
            <w:shd w:val="clear" w:color="auto" w:fill="auto"/>
            <w:noWrap/>
            <w:vAlign w:val="bottom"/>
            <w:hideMark/>
          </w:tcPr>
          <w:p w:rsidR="004C2707" w:rsidRPr="004C2707" w:rsidRDefault="004C2707" w:rsidP="004C2707">
            <w:pPr>
              <w:ind w:left="0"/>
              <w:jc w:val="right"/>
              <w:rPr>
                <w:rFonts w:cs="Arial"/>
                <w:color w:val="000000"/>
                <w:spacing w:val="0"/>
                <w:sz w:val="16"/>
                <w:szCs w:val="16"/>
                <w:lang w:eastAsia="es-CO"/>
              </w:rPr>
            </w:pPr>
            <w:r w:rsidRPr="004C2707">
              <w:rPr>
                <w:rFonts w:cs="Arial"/>
                <w:color w:val="000000"/>
                <w:spacing w:val="0"/>
                <w:sz w:val="16"/>
                <w:szCs w:val="16"/>
                <w:lang w:eastAsia="es-CO"/>
              </w:rPr>
              <w:t>509.690.000</w:t>
            </w:r>
          </w:p>
        </w:tc>
        <w:tc>
          <w:tcPr>
            <w:tcW w:w="1141" w:type="dxa"/>
            <w:shd w:val="clear" w:color="auto" w:fill="auto"/>
            <w:noWrap/>
            <w:vAlign w:val="bottom"/>
            <w:hideMark/>
          </w:tcPr>
          <w:p w:rsidR="004C2707" w:rsidRPr="004C2707" w:rsidRDefault="004C2707" w:rsidP="004C2707">
            <w:pPr>
              <w:ind w:left="0"/>
              <w:jc w:val="right"/>
              <w:rPr>
                <w:rFonts w:cs="Arial"/>
                <w:color w:val="000000"/>
                <w:spacing w:val="0"/>
                <w:sz w:val="16"/>
                <w:szCs w:val="16"/>
                <w:lang w:eastAsia="es-CO"/>
              </w:rPr>
            </w:pPr>
            <w:r w:rsidRPr="004C2707">
              <w:rPr>
                <w:rFonts w:cs="Arial"/>
                <w:color w:val="000000"/>
                <w:spacing w:val="0"/>
                <w:sz w:val="16"/>
                <w:szCs w:val="16"/>
                <w:lang w:eastAsia="es-CO"/>
              </w:rPr>
              <w:t>148.751.523</w:t>
            </w:r>
          </w:p>
        </w:tc>
        <w:tc>
          <w:tcPr>
            <w:tcW w:w="1141" w:type="dxa"/>
            <w:shd w:val="clear" w:color="auto" w:fill="auto"/>
            <w:noWrap/>
            <w:vAlign w:val="bottom"/>
            <w:hideMark/>
          </w:tcPr>
          <w:p w:rsidR="004C2707" w:rsidRPr="004C2707" w:rsidRDefault="004C2707" w:rsidP="004C2707">
            <w:pPr>
              <w:ind w:left="0"/>
              <w:jc w:val="right"/>
              <w:rPr>
                <w:rFonts w:cs="Arial"/>
                <w:color w:val="000000"/>
                <w:spacing w:val="0"/>
                <w:sz w:val="16"/>
                <w:szCs w:val="16"/>
                <w:lang w:eastAsia="es-CO"/>
              </w:rPr>
            </w:pPr>
            <w:r w:rsidRPr="004C2707">
              <w:rPr>
                <w:rFonts w:cs="Arial"/>
                <w:color w:val="000000"/>
                <w:spacing w:val="0"/>
                <w:sz w:val="16"/>
                <w:szCs w:val="16"/>
                <w:lang w:eastAsia="es-CO"/>
              </w:rPr>
              <w:t>146.048.498</w:t>
            </w:r>
          </w:p>
        </w:tc>
        <w:tc>
          <w:tcPr>
            <w:tcW w:w="1141" w:type="dxa"/>
            <w:shd w:val="clear" w:color="auto" w:fill="auto"/>
            <w:noWrap/>
            <w:vAlign w:val="bottom"/>
            <w:hideMark/>
          </w:tcPr>
          <w:p w:rsidR="004C2707" w:rsidRPr="004C2707" w:rsidRDefault="004C2707" w:rsidP="004C2707">
            <w:pPr>
              <w:ind w:left="0"/>
              <w:jc w:val="right"/>
              <w:rPr>
                <w:rFonts w:cs="Arial"/>
                <w:color w:val="000000"/>
                <w:spacing w:val="0"/>
                <w:sz w:val="16"/>
                <w:szCs w:val="16"/>
                <w:lang w:eastAsia="es-CO"/>
              </w:rPr>
            </w:pPr>
            <w:r w:rsidRPr="004C2707">
              <w:rPr>
                <w:rFonts w:cs="Arial"/>
                <w:color w:val="000000"/>
                <w:spacing w:val="0"/>
                <w:sz w:val="16"/>
                <w:szCs w:val="16"/>
                <w:lang w:eastAsia="es-CO"/>
              </w:rPr>
              <w:t>172.504.516</w:t>
            </w:r>
          </w:p>
        </w:tc>
        <w:tc>
          <w:tcPr>
            <w:tcW w:w="1382" w:type="dxa"/>
            <w:shd w:val="clear" w:color="auto" w:fill="auto"/>
            <w:noWrap/>
            <w:vAlign w:val="bottom"/>
            <w:hideMark/>
          </w:tcPr>
          <w:p w:rsidR="004C2707" w:rsidRPr="004C2707" w:rsidRDefault="004C2707" w:rsidP="004C2707">
            <w:pPr>
              <w:ind w:left="0"/>
              <w:jc w:val="right"/>
              <w:rPr>
                <w:rFonts w:ascii="Calibri" w:hAnsi="Calibri"/>
                <w:color w:val="000000"/>
                <w:spacing w:val="0"/>
                <w:sz w:val="18"/>
                <w:szCs w:val="18"/>
                <w:lang w:eastAsia="es-CO"/>
              </w:rPr>
            </w:pPr>
            <w:r w:rsidRPr="004C2707">
              <w:rPr>
                <w:rFonts w:ascii="Calibri" w:hAnsi="Calibri"/>
                <w:color w:val="000000"/>
                <w:spacing w:val="0"/>
                <w:sz w:val="18"/>
                <w:szCs w:val="18"/>
                <w:lang w:eastAsia="es-CO"/>
              </w:rPr>
              <w:t>1.185.794.537</w:t>
            </w:r>
          </w:p>
        </w:tc>
      </w:tr>
      <w:tr w:rsidR="004C2707" w:rsidRPr="004C2707" w:rsidTr="004C2707">
        <w:trPr>
          <w:trHeight w:val="315"/>
        </w:trPr>
        <w:tc>
          <w:tcPr>
            <w:tcW w:w="1995" w:type="dxa"/>
            <w:shd w:val="clear" w:color="000000" w:fill="31849B"/>
            <w:noWrap/>
            <w:vAlign w:val="bottom"/>
            <w:hideMark/>
          </w:tcPr>
          <w:p w:rsidR="004C2707" w:rsidRPr="004C2707" w:rsidRDefault="004C2707" w:rsidP="004C2707">
            <w:pPr>
              <w:ind w:left="0"/>
              <w:jc w:val="center"/>
              <w:rPr>
                <w:rFonts w:cs="Arial"/>
                <w:b/>
                <w:bCs/>
                <w:color w:val="FFFFFF"/>
                <w:spacing w:val="0"/>
                <w:sz w:val="16"/>
                <w:szCs w:val="16"/>
                <w:lang w:eastAsia="es-CO"/>
              </w:rPr>
            </w:pPr>
            <w:proofErr w:type="gramStart"/>
            <w:r w:rsidRPr="004C2707">
              <w:rPr>
                <w:rFonts w:cs="Arial"/>
                <w:b/>
                <w:bCs/>
                <w:color w:val="FFFFFF"/>
                <w:spacing w:val="0"/>
                <w:sz w:val="16"/>
                <w:szCs w:val="16"/>
                <w:lang w:eastAsia="es-CO"/>
              </w:rPr>
              <w:t>Total</w:t>
            </w:r>
            <w:proofErr w:type="gramEnd"/>
            <w:r w:rsidRPr="004C2707">
              <w:rPr>
                <w:rFonts w:cs="Arial"/>
                <w:b/>
                <w:bCs/>
                <w:color w:val="FFFFFF"/>
                <w:spacing w:val="0"/>
                <w:sz w:val="16"/>
                <w:szCs w:val="16"/>
                <w:lang w:eastAsia="es-CO"/>
              </w:rPr>
              <w:t xml:space="preserve"> general</w:t>
            </w:r>
          </w:p>
        </w:tc>
        <w:tc>
          <w:tcPr>
            <w:tcW w:w="1141" w:type="dxa"/>
            <w:shd w:val="clear" w:color="000000" w:fill="31849B"/>
            <w:noWrap/>
            <w:vAlign w:val="bottom"/>
            <w:hideMark/>
          </w:tcPr>
          <w:p w:rsidR="004C2707" w:rsidRPr="004C2707" w:rsidRDefault="004C2707" w:rsidP="004C2707">
            <w:pPr>
              <w:ind w:left="0"/>
              <w:jc w:val="right"/>
              <w:rPr>
                <w:rFonts w:cs="Arial"/>
                <w:b/>
                <w:bCs/>
                <w:color w:val="FFFFFF"/>
                <w:spacing w:val="0"/>
                <w:sz w:val="18"/>
                <w:szCs w:val="18"/>
                <w:lang w:eastAsia="es-CO"/>
              </w:rPr>
            </w:pPr>
            <w:r w:rsidRPr="004C2707">
              <w:rPr>
                <w:rFonts w:cs="Arial"/>
                <w:b/>
                <w:bCs/>
                <w:color w:val="FFFFFF"/>
                <w:spacing w:val="0"/>
                <w:sz w:val="18"/>
                <w:szCs w:val="18"/>
                <w:lang w:eastAsia="es-CO"/>
              </w:rPr>
              <w:t>364.000.000</w:t>
            </w:r>
          </w:p>
        </w:tc>
        <w:tc>
          <w:tcPr>
            <w:tcW w:w="1141" w:type="dxa"/>
            <w:shd w:val="clear" w:color="000000" w:fill="31849B"/>
            <w:noWrap/>
            <w:vAlign w:val="bottom"/>
            <w:hideMark/>
          </w:tcPr>
          <w:p w:rsidR="004C2707" w:rsidRPr="004C2707" w:rsidRDefault="004C2707" w:rsidP="004C2707">
            <w:pPr>
              <w:ind w:left="0"/>
              <w:jc w:val="right"/>
              <w:rPr>
                <w:rFonts w:cs="Arial"/>
                <w:b/>
                <w:bCs/>
                <w:color w:val="FFFFFF"/>
                <w:spacing w:val="0"/>
                <w:sz w:val="18"/>
                <w:szCs w:val="18"/>
                <w:lang w:eastAsia="es-CO"/>
              </w:rPr>
            </w:pPr>
            <w:r w:rsidRPr="004C2707">
              <w:rPr>
                <w:rFonts w:cs="Arial"/>
                <w:b/>
                <w:bCs/>
                <w:color w:val="FFFFFF"/>
                <w:spacing w:val="0"/>
                <w:sz w:val="18"/>
                <w:szCs w:val="18"/>
                <w:lang w:eastAsia="es-CO"/>
              </w:rPr>
              <w:t>509.690.000</w:t>
            </w:r>
          </w:p>
        </w:tc>
        <w:tc>
          <w:tcPr>
            <w:tcW w:w="1141" w:type="dxa"/>
            <w:shd w:val="clear" w:color="000000" w:fill="31849B"/>
            <w:noWrap/>
            <w:vAlign w:val="bottom"/>
            <w:hideMark/>
          </w:tcPr>
          <w:p w:rsidR="004C2707" w:rsidRPr="004C2707" w:rsidRDefault="004C2707" w:rsidP="004C2707">
            <w:pPr>
              <w:ind w:left="0"/>
              <w:jc w:val="right"/>
              <w:rPr>
                <w:rFonts w:cs="Arial"/>
                <w:b/>
                <w:bCs/>
                <w:color w:val="FFFFFF"/>
                <w:spacing w:val="0"/>
                <w:sz w:val="18"/>
                <w:szCs w:val="18"/>
                <w:lang w:eastAsia="es-CO"/>
              </w:rPr>
            </w:pPr>
            <w:r w:rsidRPr="004C2707">
              <w:rPr>
                <w:rFonts w:cs="Arial"/>
                <w:b/>
                <w:bCs/>
                <w:color w:val="FFFFFF"/>
                <w:spacing w:val="0"/>
                <w:sz w:val="18"/>
                <w:szCs w:val="18"/>
                <w:lang w:eastAsia="es-CO"/>
              </w:rPr>
              <w:t>330.156.667</w:t>
            </w:r>
          </w:p>
        </w:tc>
        <w:tc>
          <w:tcPr>
            <w:tcW w:w="1141" w:type="dxa"/>
            <w:shd w:val="clear" w:color="000000" w:fill="31849B"/>
            <w:noWrap/>
            <w:vAlign w:val="bottom"/>
            <w:hideMark/>
          </w:tcPr>
          <w:p w:rsidR="004C2707" w:rsidRPr="004C2707" w:rsidRDefault="004C2707" w:rsidP="004C2707">
            <w:pPr>
              <w:ind w:left="0"/>
              <w:jc w:val="right"/>
              <w:rPr>
                <w:rFonts w:cs="Arial"/>
                <w:b/>
                <w:bCs/>
                <w:color w:val="FFFFFF"/>
                <w:spacing w:val="0"/>
                <w:sz w:val="18"/>
                <w:szCs w:val="18"/>
                <w:lang w:eastAsia="es-CO"/>
              </w:rPr>
            </w:pPr>
            <w:r w:rsidRPr="004C2707">
              <w:rPr>
                <w:rFonts w:cs="Arial"/>
                <w:b/>
                <w:bCs/>
                <w:color w:val="FFFFFF"/>
                <w:spacing w:val="0"/>
                <w:sz w:val="18"/>
                <w:szCs w:val="18"/>
                <w:lang w:eastAsia="es-CO"/>
              </w:rPr>
              <w:t>324.156.667</w:t>
            </w:r>
          </w:p>
        </w:tc>
        <w:tc>
          <w:tcPr>
            <w:tcW w:w="1141" w:type="dxa"/>
            <w:shd w:val="clear" w:color="000000" w:fill="31849B"/>
            <w:noWrap/>
            <w:vAlign w:val="bottom"/>
            <w:hideMark/>
          </w:tcPr>
          <w:p w:rsidR="004C2707" w:rsidRPr="004C2707" w:rsidRDefault="004C2707" w:rsidP="004C2707">
            <w:pPr>
              <w:ind w:left="0"/>
              <w:jc w:val="right"/>
              <w:rPr>
                <w:rFonts w:cs="Arial"/>
                <w:b/>
                <w:bCs/>
                <w:color w:val="FFFFFF"/>
                <w:spacing w:val="0"/>
                <w:sz w:val="18"/>
                <w:szCs w:val="18"/>
                <w:lang w:eastAsia="es-CO"/>
              </w:rPr>
            </w:pPr>
            <w:r w:rsidRPr="004C2707">
              <w:rPr>
                <w:rFonts w:cs="Arial"/>
                <w:b/>
                <w:bCs/>
                <w:color w:val="FFFFFF"/>
                <w:spacing w:val="0"/>
                <w:sz w:val="18"/>
                <w:szCs w:val="18"/>
                <w:lang w:eastAsia="es-CO"/>
              </w:rPr>
              <w:t>382.876.667</w:t>
            </w:r>
          </w:p>
        </w:tc>
        <w:tc>
          <w:tcPr>
            <w:tcW w:w="1382" w:type="dxa"/>
            <w:shd w:val="clear" w:color="000000" w:fill="31849B"/>
            <w:noWrap/>
            <w:vAlign w:val="bottom"/>
            <w:hideMark/>
          </w:tcPr>
          <w:p w:rsidR="004C2707" w:rsidRPr="004C2707" w:rsidRDefault="004C2707" w:rsidP="004C2707">
            <w:pPr>
              <w:ind w:left="0"/>
              <w:jc w:val="right"/>
              <w:rPr>
                <w:rFonts w:cs="Arial"/>
                <w:b/>
                <w:bCs/>
                <w:color w:val="FFFFFF"/>
                <w:spacing w:val="0"/>
                <w:sz w:val="18"/>
                <w:szCs w:val="18"/>
                <w:lang w:eastAsia="es-CO"/>
              </w:rPr>
            </w:pPr>
            <w:r w:rsidRPr="004C2707">
              <w:rPr>
                <w:rFonts w:cs="Arial"/>
                <w:b/>
                <w:bCs/>
                <w:color w:val="FFFFFF"/>
                <w:spacing w:val="0"/>
                <w:sz w:val="18"/>
                <w:szCs w:val="18"/>
                <w:lang w:eastAsia="es-CO"/>
              </w:rPr>
              <w:t>1.910.880.000</w:t>
            </w:r>
          </w:p>
        </w:tc>
      </w:tr>
    </w:tbl>
    <w:p w:rsidR="003D5A75" w:rsidRPr="00650D4E" w:rsidRDefault="003D5A75" w:rsidP="003D5A75">
      <w:pPr>
        <w:ind w:left="0"/>
        <w:rPr>
          <w:b/>
          <w:color w:val="FF0000"/>
          <w:sz w:val="22"/>
          <w:szCs w:val="22"/>
          <w:u w:val="single"/>
        </w:rPr>
      </w:pPr>
    </w:p>
    <w:p w:rsidR="003D5A75" w:rsidRPr="0082543B" w:rsidRDefault="00650D4E" w:rsidP="003D5A75">
      <w:pPr>
        <w:ind w:left="0"/>
        <w:rPr>
          <w:b/>
          <w:sz w:val="22"/>
          <w:szCs w:val="22"/>
          <w:u w:val="single"/>
        </w:rPr>
      </w:pPr>
      <w:r w:rsidRPr="0082543B">
        <w:rPr>
          <w:b/>
          <w:sz w:val="22"/>
          <w:szCs w:val="22"/>
          <w:u w:val="single"/>
        </w:rPr>
        <w:t xml:space="preserve">AJUSTE O MODIFICACION </w:t>
      </w:r>
    </w:p>
    <w:p w:rsidR="003D5A75" w:rsidRDefault="003D5A75" w:rsidP="003D5A75">
      <w:pPr>
        <w:ind w:left="0"/>
        <w:rPr>
          <w:b/>
          <w:sz w:val="22"/>
          <w:szCs w:val="22"/>
          <w:u w:val="single"/>
        </w:rPr>
      </w:pPr>
    </w:p>
    <w:p w:rsidR="00650D4E" w:rsidRDefault="00650D4E" w:rsidP="003D5A75">
      <w:pPr>
        <w:ind w:left="0"/>
        <w:rPr>
          <w:b/>
          <w:sz w:val="22"/>
          <w:szCs w:val="22"/>
          <w:u w:val="single"/>
        </w:rPr>
      </w:pPr>
    </w:p>
    <w:p w:rsidR="00650D4E" w:rsidRPr="00B55179" w:rsidRDefault="00650D4E" w:rsidP="00650D4E">
      <w:pPr>
        <w:ind w:left="0"/>
        <w:rPr>
          <w:b/>
          <w:sz w:val="22"/>
          <w:szCs w:val="22"/>
          <w:u w:val="single"/>
        </w:rPr>
      </w:pPr>
      <w:r w:rsidRPr="00B55179">
        <w:rPr>
          <w:b/>
          <w:sz w:val="22"/>
          <w:szCs w:val="22"/>
          <w:u w:val="single"/>
        </w:rPr>
        <w:t xml:space="preserve">Apropiación disponible por fuente: </w:t>
      </w:r>
    </w:p>
    <w:p w:rsidR="00650D4E" w:rsidRPr="00650D4E" w:rsidRDefault="00650D4E" w:rsidP="00650D4E">
      <w:pPr>
        <w:ind w:left="0"/>
        <w:rPr>
          <w:b/>
          <w:color w:val="FF0000"/>
          <w:sz w:val="22"/>
          <w:szCs w:val="22"/>
          <w:u w:val="single"/>
        </w:rPr>
      </w:pPr>
    </w:p>
    <w:tbl>
      <w:tblPr>
        <w:tblW w:w="8795" w:type="dxa"/>
        <w:tblInd w:w="55" w:type="dxa"/>
        <w:tblCellMar>
          <w:left w:w="70" w:type="dxa"/>
          <w:right w:w="70" w:type="dxa"/>
        </w:tblCellMar>
        <w:tblLook w:val="04A0" w:firstRow="1" w:lastRow="0" w:firstColumn="1" w:lastColumn="0" w:noHBand="0" w:noVBand="1"/>
      </w:tblPr>
      <w:tblGrid>
        <w:gridCol w:w="2082"/>
        <w:gridCol w:w="1238"/>
        <w:gridCol w:w="1077"/>
        <w:gridCol w:w="1077"/>
        <w:gridCol w:w="1077"/>
        <w:gridCol w:w="1077"/>
        <w:gridCol w:w="1167"/>
      </w:tblGrid>
      <w:tr w:rsidR="00650D4E" w:rsidRPr="0055340A" w:rsidTr="0019660F">
        <w:trPr>
          <w:trHeight w:val="315"/>
        </w:trPr>
        <w:tc>
          <w:tcPr>
            <w:tcW w:w="2082" w:type="dxa"/>
            <w:tcBorders>
              <w:top w:val="single" w:sz="8" w:space="0" w:color="auto"/>
              <w:left w:val="single" w:sz="8" w:space="0" w:color="auto"/>
              <w:bottom w:val="single" w:sz="8" w:space="0" w:color="auto"/>
              <w:right w:val="single" w:sz="8" w:space="0" w:color="auto"/>
            </w:tcBorders>
            <w:shd w:val="clear" w:color="000000" w:fill="31849B"/>
            <w:vAlign w:val="bottom"/>
            <w:hideMark/>
          </w:tcPr>
          <w:p w:rsidR="00650D4E" w:rsidRPr="0055340A" w:rsidRDefault="00650D4E" w:rsidP="0019660F">
            <w:pPr>
              <w:ind w:left="0"/>
              <w:jc w:val="center"/>
              <w:rPr>
                <w:rFonts w:cs="Arial"/>
                <w:b/>
                <w:bCs/>
                <w:color w:val="FFFFFF"/>
                <w:spacing w:val="0"/>
                <w:sz w:val="16"/>
                <w:szCs w:val="16"/>
                <w:lang w:eastAsia="es-CO"/>
              </w:rPr>
            </w:pPr>
            <w:r w:rsidRPr="0055340A">
              <w:rPr>
                <w:rFonts w:cs="Arial"/>
                <w:b/>
                <w:bCs/>
                <w:color w:val="FFFFFF"/>
                <w:spacing w:val="0"/>
                <w:sz w:val="16"/>
                <w:szCs w:val="16"/>
                <w:lang w:eastAsia="es-CO"/>
              </w:rPr>
              <w:t>FUENTE</w:t>
            </w:r>
          </w:p>
        </w:tc>
        <w:tc>
          <w:tcPr>
            <w:tcW w:w="1238" w:type="dxa"/>
            <w:tcBorders>
              <w:top w:val="single" w:sz="8" w:space="0" w:color="auto"/>
              <w:left w:val="nil"/>
              <w:bottom w:val="single" w:sz="8" w:space="0" w:color="auto"/>
              <w:right w:val="single" w:sz="8" w:space="0" w:color="auto"/>
            </w:tcBorders>
            <w:shd w:val="clear" w:color="000000" w:fill="31849B"/>
            <w:vAlign w:val="bottom"/>
            <w:hideMark/>
          </w:tcPr>
          <w:p w:rsidR="00650D4E" w:rsidRPr="0055340A" w:rsidRDefault="00650D4E" w:rsidP="0019660F">
            <w:pPr>
              <w:ind w:left="0"/>
              <w:jc w:val="center"/>
              <w:rPr>
                <w:rFonts w:cs="Arial"/>
                <w:b/>
                <w:bCs/>
                <w:color w:val="FFFFFF"/>
                <w:spacing w:val="0"/>
                <w:sz w:val="16"/>
                <w:szCs w:val="16"/>
                <w:lang w:eastAsia="es-CO"/>
              </w:rPr>
            </w:pPr>
            <w:r w:rsidRPr="0055340A">
              <w:rPr>
                <w:rFonts w:cs="Arial"/>
                <w:b/>
                <w:bCs/>
                <w:color w:val="FFFFFF"/>
                <w:spacing w:val="0"/>
                <w:sz w:val="16"/>
                <w:szCs w:val="16"/>
                <w:lang w:eastAsia="es-CO"/>
              </w:rPr>
              <w:t>2016</w:t>
            </w:r>
          </w:p>
        </w:tc>
        <w:tc>
          <w:tcPr>
            <w:tcW w:w="1077" w:type="dxa"/>
            <w:tcBorders>
              <w:top w:val="single" w:sz="8" w:space="0" w:color="auto"/>
              <w:left w:val="nil"/>
              <w:bottom w:val="single" w:sz="8" w:space="0" w:color="auto"/>
              <w:right w:val="single" w:sz="8" w:space="0" w:color="auto"/>
            </w:tcBorders>
            <w:shd w:val="clear" w:color="000000" w:fill="31849B"/>
            <w:noWrap/>
            <w:vAlign w:val="bottom"/>
            <w:hideMark/>
          </w:tcPr>
          <w:p w:rsidR="00650D4E" w:rsidRPr="0055340A" w:rsidRDefault="00650D4E" w:rsidP="0019660F">
            <w:pPr>
              <w:ind w:left="0"/>
              <w:jc w:val="center"/>
              <w:rPr>
                <w:rFonts w:cs="Arial"/>
                <w:b/>
                <w:bCs/>
                <w:color w:val="FFFFFF"/>
                <w:spacing w:val="0"/>
                <w:sz w:val="16"/>
                <w:szCs w:val="16"/>
                <w:lang w:eastAsia="es-CO"/>
              </w:rPr>
            </w:pPr>
            <w:r w:rsidRPr="0055340A">
              <w:rPr>
                <w:rFonts w:cs="Arial"/>
                <w:b/>
                <w:bCs/>
                <w:color w:val="FFFFFF"/>
                <w:spacing w:val="0"/>
                <w:sz w:val="16"/>
                <w:szCs w:val="16"/>
                <w:lang w:eastAsia="es-CO"/>
              </w:rPr>
              <w:t>2017</w:t>
            </w:r>
          </w:p>
        </w:tc>
        <w:tc>
          <w:tcPr>
            <w:tcW w:w="1077" w:type="dxa"/>
            <w:tcBorders>
              <w:top w:val="single" w:sz="8" w:space="0" w:color="auto"/>
              <w:left w:val="nil"/>
              <w:bottom w:val="single" w:sz="8" w:space="0" w:color="auto"/>
              <w:right w:val="single" w:sz="8" w:space="0" w:color="auto"/>
            </w:tcBorders>
            <w:shd w:val="clear" w:color="000000" w:fill="31849B"/>
            <w:noWrap/>
            <w:vAlign w:val="bottom"/>
            <w:hideMark/>
          </w:tcPr>
          <w:p w:rsidR="00650D4E" w:rsidRPr="0055340A" w:rsidRDefault="00650D4E" w:rsidP="0019660F">
            <w:pPr>
              <w:ind w:left="0"/>
              <w:jc w:val="center"/>
              <w:rPr>
                <w:rFonts w:cs="Arial"/>
                <w:b/>
                <w:bCs/>
                <w:color w:val="FFFFFF"/>
                <w:spacing w:val="0"/>
                <w:sz w:val="16"/>
                <w:szCs w:val="16"/>
                <w:lang w:eastAsia="es-CO"/>
              </w:rPr>
            </w:pPr>
            <w:r w:rsidRPr="0055340A">
              <w:rPr>
                <w:rFonts w:cs="Arial"/>
                <w:b/>
                <w:bCs/>
                <w:color w:val="FFFFFF"/>
                <w:spacing w:val="0"/>
                <w:sz w:val="16"/>
                <w:szCs w:val="16"/>
                <w:lang w:eastAsia="es-CO"/>
              </w:rPr>
              <w:t>2018</w:t>
            </w:r>
          </w:p>
        </w:tc>
        <w:tc>
          <w:tcPr>
            <w:tcW w:w="1077" w:type="dxa"/>
            <w:tcBorders>
              <w:top w:val="single" w:sz="8" w:space="0" w:color="auto"/>
              <w:left w:val="nil"/>
              <w:bottom w:val="single" w:sz="8" w:space="0" w:color="auto"/>
              <w:right w:val="single" w:sz="8" w:space="0" w:color="auto"/>
            </w:tcBorders>
            <w:shd w:val="clear" w:color="000000" w:fill="31849B"/>
            <w:noWrap/>
            <w:vAlign w:val="bottom"/>
            <w:hideMark/>
          </w:tcPr>
          <w:p w:rsidR="00650D4E" w:rsidRPr="0055340A" w:rsidRDefault="00650D4E" w:rsidP="0019660F">
            <w:pPr>
              <w:ind w:left="0"/>
              <w:jc w:val="center"/>
              <w:rPr>
                <w:rFonts w:cs="Arial"/>
                <w:b/>
                <w:bCs/>
                <w:color w:val="FFFFFF"/>
                <w:spacing w:val="0"/>
                <w:sz w:val="16"/>
                <w:szCs w:val="16"/>
                <w:lang w:eastAsia="es-CO"/>
              </w:rPr>
            </w:pPr>
            <w:r w:rsidRPr="0055340A">
              <w:rPr>
                <w:rFonts w:cs="Arial"/>
                <w:b/>
                <w:bCs/>
                <w:color w:val="FFFFFF"/>
                <w:spacing w:val="0"/>
                <w:sz w:val="16"/>
                <w:szCs w:val="16"/>
                <w:lang w:eastAsia="es-CO"/>
              </w:rPr>
              <w:t>2019</w:t>
            </w:r>
          </w:p>
        </w:tc>
        <w:tc>
          <w:tcPr>
            <w:tcW w:w="1077" w:type="dxa"/>
            <w:tcBorders>
              <w:top w:val="single" w:sz="8" w:space="0" w:color="auto"/>
              <w:left w:val="nil"/>
              <w:bottom w:val="single" w:sz="8" w:space="0" w:color="auto"/>
              <w:right w:val="single" w:sz="8" w:space="0" w:color="auto"/>
            </w:tcBorders>
            <w:shd w:val="clear" w:color="000000" w:fill="31849B"/>
            <w:noWrap/>
            <w:vAlign w:val="bottom"/>
            <w:hideMark/>
          </w:tcPr>
          <w:p w:rsidR="00650D4E" w:rsidRPr="0055340A" w:rsidRDefault="00650D4E" w:rsidP="0019660F">
            <w:pPr>
              <w:ind w:left="0"/>
              <w:jc w:val="center"/>
              <w:rPr>
                <w:rFonts w:cs="Arial"/>
                <w:b/>
                <w:bCs/>
                <w:color w:val="FFFFFF"/>
                <w:spacing w:val="0"/>
                <w:sz w:val="16"/>
                <w:szCs w:val="16"/>
                <w:lang w:eastAsia="es-CO"/>
              </w:rPr>
            </w:pPr>
            <w:r w:rsidRPr="0055340A">
              <w:rPr>
                <w:rFonts w:cs="Arial"/>
                <w:b/>
                <w:bCs/>
                <w:color w:val="FFFFFF"/>
                <w:spacing w:val="0"/>
                <w:sz w:val="16"/>
                <w:szCs w:val="16"/>
                <w:lang w:eastAsia="es-CO"/>
              </w:rPr>
              <w:t>2020</w:t>
            </w:r>
          </w:p>
        </w:tc>
        <w:tc>
          <w:tcPr>
            <w:tcW w:w="1167" w:type="dxa"/>
            <w:tcBorders>
              <w:top w:val="single" w:sz="8" w:space="0" w:color="auto"/>
              <w:left w:val="nil"/>
              <w:bottom w:val="single" w:sz="8" w:space="0" w:color="auto"/>
              <w:right w:val="single" w:sz="8" w:space="0" w:color="auto"/>
            </w:tcBorders>
            <w:shd w:val="clear" w:color="000000" w:fill="31849B"/>
            <w:vAlign w:val="bottom"/>
            <w:hideMark/>
          </w:tcPr>
          <w:p w:rsidR="00650D4E" w:rsidRPr="0055340A" w:rsidRDefault="00650D4E" w:rsidP="0019660F">
            <w:pPr>
              <w:ind w:left="0"/>
              <w:jc w:val="center"/>
              <w:rPr>
                <w:rFonts w:cs="Arial"/>
                <w:b/>
                <w:bCs/>
                <w:color w:val="FFFFFF"/>
                <w:spacing w:val="0"/>
                <w:sz w:val="16"/>
                <w:szCs w:val="16"/>
                <w:lang w:eastAsia="es-CO"/>
              </w:rPr>
            </w:pPr>
            <w:r w:rsidRPr="0055340A">
              <w:rPr>
                <w:rFonts w:cs="Arial"/>
                <w:b/>
                <w:bCs/>
                <w:color w:val="FFFFFF"/>
                <w:spacing w:val="0"/>
                <w:sz w:val="16"/>
                <w:szCs w:val="16"/>
                <w:lang w:eastAsia="es-CO"/>
              </w:rPr>
              <w:t>TOTAL</w:t>
            </w:r>
          </w:p>
        </w:tc>
      </w:tr>
      <w:tr w:rsidR="00650D4E" w:rsidRPr="0055340A" w:rsidTr="0019660F">
        <w:trPr>
          <w:trHeight w:val="465"/>
        </w:trPr>
        <w:tc>
          <w:tcPr>
            <w:tcW w:w="2082" w:type="dxa"/>
            <w:tcBorders>
              <w:top w:val="nil"/>
              <w:left w:val="single" w:sz="8" w:space="0" w:color="auto"/>
              <w:bottom w:val="nil"/>
              <w:right w:val="single" w:sz="8" w:space="0" w:color="auto"/>
            </w:tcBorders>
            <w:shd w:val="clear" w:color="auto" w:fill="auto"/>
            <w:vAlign w:val="bottom"/>
            <w:hideMark/>
          </w:tcPr>
          <w:p w:rsidR="00650D4E" w:rsidRPr="0055340A" w:rsidRDefault="00650D4E" w:rsidP="0019660F">
            <w:pPr>
              <w:ind w:left="0"/>
              <w:jc w:val="center"/>
              <w:rPr>
                <w:rFonts w:cs="Arial"/>
                <w:color w:val="000000"/>
                <w:spacing w:val="0"/>
                <w:sz w:val="16"/>
                <w:szCs w:val="16"/>
                <w:lang w:eastAsia="es-CO"/>
              </w:rPr>
            </w:pPr>
            <w:r w:rsidRPr="0055340A">
              <w:rPr>
                <w:rFonts w:cs="Arial"/>
                <w:color w:val="000000"/>
                <w:spacing w:val="0"/>
                <w:sz w:val="16"/>
                <w:szCs w:val="16"/>
                <w:lang w:eastAsia="es-CO"/>
              </w:rPr>
              <w:t>01 – RECURSOS DEL DISTRITO</w:t>
            </w:r>
          </w:p>
        </w:tc>
        <w:tc>
          <w:tcPr>
            <w:tcW w:w="1238"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50D4E" w:rsidRPr="0055340A" w:rsidRDefault="00650D4E" w:rsidP="0019660F">
            <w:pPr>
              <w:ind w:left="0"/>
              <w:jc w:val="center"/>
              <w:rPr>
                <w:rFonts w:cs="Arial"/>
                <w:color w:val="000000"/>
                <w:spacing w:val="0"/>
                <w:sz w:val="15"/>
                <w:szCs w:val="15"/>
                <w:lang w:eastAsia="es-CO"/>
              </w:rPr>
            </w:pPr>
            <w:r w:rsidRPr="0055340A">
              <w:rPr>
                <w:rFonts w:cs="Arial"/>
                <w:color w:val="000000"/>
                <w:spacing w:val="0"/>
                <w:sz w:val="15"/>
                <w:szCs w:val="15"/>
                <w:lang w:eastAsia="es-CO"/>
              </w:rPr>
              <w:t>364.000.000</w:t>
            </w:r>
          </w:p>
        </w:tc>
        <w:tc>
          <w:tcPr>
            <w:tcW w:w="107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50D4E" w:rsidRPr="0055340A" w:rsidRDefault="00650D4E" w:rsidP="0019660F">
            <w:pPr>
              <w:ind w:left="0"/>
              <w:jc w:val="center"/>
              <w:rPr>
                <w:rFonts w:cs="Arial"/>
                <w:color w:val="000000"/>
                <w:spacing w:val="0"/>
                <w:sz w:val="15"/>
                <w:szCs w:val="15"/>
                <w:lang w:eastAsia="es-CO"/>
              </w:rPr>
            </w:pPr>
            <w:r w:rsidRPr="0055340A">
              <w:rPr>
                <w:rFonts w:cs="Arial"/>
                <w:color w:val="000000"/>
                <w:spacing w:val="0"/>
                <w:sz w:val="15"/>
                <w:szCs w:val="15"/>
                <w:lang w:eastAsia="es-CO"/>
              </w:rPr>
              <w:t>509.690.000</w:t>
            </w:r>
          </w:p>
        </w:tc>
        <w:tc>
          <w:tcPr>
            <w:tcW w:w="107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50D4E" w:rsidRPr="0055340A" w:rsidRDefault="00650D4E" w:rsidP="0019660F">
            <w:pPr>
              <w:ind w:left="0"/>
              <w:jc w:val="center"/>
              <w:rPr>
                <w:rFonts w:cs="Arial"/>
                <w:color w:val="000000"/>
                <w:spacing w:val="0"/>
                <w:sz w:val="15"/>
                <w:szCs w:val="15"/>
                <w:lang w:eastAsia="es-CO"/>
              </w:rPr>
            </w:pPr>
            <w:r w:rsidRPr="0055340A">
              <w:rPr>
                <w:rFonts w:cs="Arial"/>
                <w:color w:val="000000"/>
                <w:spacing w:val="0"/>
                <w:sz w:val="15"/>
                <w:szCs w:val="15"/>
                <w:lang w:eastAsia="es-CO"/>
              </w:rPr>
              <w:t>330.156.667</w:t>
            </w:r>
          </w:p>
        </w:tc>
        <w:tc>
          <w:tcPr>
            <w:tcW w:w="107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50D4E" w:rsidRPr="0055340A" w:rsidRDefault="00650D4E" w:rsidP="0019660F">
            <w:pPr>
              <w:ind w:left="0"/>
              <w:jc w:val="center"/>
              <w:rPr>
                <w:rFonts w:cs="Arial"/>
                <w:color w:val="000000"/>
                <w:spacing w:val="0"/>
                <w:sz w:val="15"/>
                <w:szCs w:val="15"/>
                <w:lang w:eastAsia="es-CO"/>
              </w:rPr>
            </w:pPr>
            <w:r w:rsidRPr="0055340A">
              <w:rPr>
                <w:rFonts w:cs="Arial"/>
                <w:color w:val="000000"/>
                <w:spacing w:val="0"/>
                <w:sz w:val="15"/>
                <w:szCs w:val="15"/>
                <w:lang w:eastAsia="es-CO"/>
              </w:rPr>
              <w:t>324.156.667</w:t>
            </w:r>
          </w:p>
        </w:tc>
        <w:tc>
          <w:tcPr>
            <w:tcW w:w="107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50D4E" w:rsidRPr="0055340A" w:rsidRDefault="00650D4E" w:rsidP="0019660F">
            <w:pPr>
              <w:ind w:left="0"/>
              <w:jc w:val="center"/>
              <w:rPr>
                <w:rFonts w:cs="Arial"/>
                <w:color w:val="000000"/>
                <w:spacing w:val="0"/>
                <w:sz w:val="15"/>
                <w:szCs w:val="15"/>
                <w:lang w:eastAsia="es-CO"/>
              </w:rPr>
            </w:pPr>
            <w:r w:rsidRPr="0055340A">
              <w:rPr>
                <w:rFonts w:cs="Arial"/>
                <w:color w:val="000000"/>
                <w:spacing w:val="0"/>
                <w:sz w:val="15"/>
                <w:szCs w:val="15"/>
                <w:lang w:eastAsia="es-CO"/>
              </w:rPr>
              <w:t>382.876.667</w:t>
            </w:r>
          </w:p>
        </w:tc>
        <w:tc>
          <w:tcPr>
            <w:tcW w:w="116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50D4E" w:rsidRPr="0055340A" w:rsidRDefault="00650D4E" w:rsidP="0019660F">
            <w:pPr>
              <w:ind w:left="0"/>
              <w:jc w:val="center"/>
              <w:rPr>
                <w:rFonts w:cs="Arial"/>
                <w:color w:val="000000"/>
                <w:spacing w:val="0"/>
                <w:sz w:val="15"/>
                <w:szCs w:val="15"/>
                <w:lang w:eastAsia="es-CO"/>
              </w:rPr>
            </w:pPr>
            <w:r w:rsidRPr="0055340A">
              <w:rPr>
                <w:rFonts w:cs="Arial"/>
                <w:color w:val="000000"/>
                <w:spacing w:val="0"/>
                <w:sz w:val="15"/>
                <w:szCs w:val="15"/>
                <w:lang w:eastAsia="es-CO"/>
              </w:rPr>
              <w:t>1.910.880.000</w:t>
            </w:r>
          </w:p>
        </w:tc>
      </w:tr>
      <w:tr w:rsidR="00650D4E" w:rsidRPr="0055340A" w:rsidTr="00650D4E">
        <w:trPr>
          <w:trHeight w:val="60"/>
        </w:trPr>
        <w:tc>
          <w:tcPr>
            <w:tcW w:w="2082" w:type="dxa"/>
            <w:tcBorders>
              <w:top w:val="nil"/>
              <w:left w:val="single" w:sz="8" w:space="0" w:color="auto"/>
              <w:bottom w:val="single" w:sz="8" w:space="0" w:color="auto"/>
              <w:right w:val="single" w:sz="8" w:space="0" w:color="auto"/>
            </w:tcBorders>
            <w:shd w:val="clear" w:color="auto" w:fill="auto"/>
            <w:vAlign w:val="bottom"/>
            <w:hideMark/>
          </w:tcPr>
          <w:p w:rsidR="00650D4E" w:rsidRPr="0055340A" w:rsidRDefault="00650D4E" w:rsidP="0019660F">
            <w:pPr>
              <w:ind w:left="0"/>
              <w:jc w:val="center"/>
              <w:rPr>
                <w:rFonts w:cs="Arial"/>
                <w:color w:val="000000"/>
                <w:spacing w:val="0"/>
                <w:sz w:val="16"/>
                <w:szCs w:val="16"/>
                <w:lang w:eastAsia="es-CO"/>
              </w:rPr>
            </w:pPr>
            <w:r w:rsidRPr="0055340A">
              <w:rPr>
                <w:rFonts w:cs="Arial"/>
                <w:color w:val="000000"/>
                <w:spacing w:val="0"/>
                <w:sz w:val="16"/>
                <w:szCs w:val="16"/>
                <w:lang w:eastAsia="es-CO"/>
              </w:rPr>
              <w:t>12 - OTROS DISTRITO</w:t>
            </w:r>
          </w:p>
        </w:tc>
        <w:tc>
          <w:tcPr>
            <w:tcW w:w="1238" w:type="dxa"/>
            <w:vMerge/>
            <w:tcBorders>
              <w:top w:val="nil"/>
              <w:left w:val="single" w:sz="8" w:space="0" w:color="auto"/>
              <w:bottom w:val="single" w:sz="8" w:space="0" w:color="000000"/>
              <w:right w:val="single" w:sz="8" w:space="0" w:color="auto"/>
            </w:tcBorders>
            <w:vAlign w:val="center"/>
            <w:hideMark/>
          </w:tcPr>
          <w:p w:rsidR="00650D4E" w:rsidRPr="0055340A" w:rsidRDefault="00650D4E" w:rsidP="0019660F">
            <w:pPr>
              <w:ind w:left="0"/>
              <w:rPr>
                <w:rFonts w:cs="Arial"/>
                <w:color w:val="000000"/>
                <w:spacing w:val="0"/>
                <w:sz w:val="15"/>
                <w:szCs w:val="15"/>
                <w:lang w:eastAsia="es-CO"/>
              </w:rPr>
            </w:pPr>
          </w:p>
        </w:tc>
        <w:tc>
          <w:tcPr>
            <w:tcW w:w="1077" w:type="dxa"/>
            <w:vMerge/>
            <w:tcBorders>
              <w:top w:val="nil"/>
              <w:left w:val="single" w:sz="8" w:space="0" w:color="auto"/>
              <w:bottom w:val="single" w:sz="8" w:space="0" w:color="000000"/>
              <w:right w:val="single" w:sz="8" w:space="0" w:color="auto"/>
            </w:tcBorders>
            <w:vAlign w:val="center"/>
            <w:hideMark/>
          </w:tcPr>
          <w:p w:rsidR="00650D4E" w:rsidRPr="0055340A" w:rsidRDefault="00650D4E" w:rsidP="0019660F">
            <w:pPr>
              <w:ind w:left="0"/>
              <w:rPr>
                <w:rFonts w:cs="Arial"/>
                <w:color w:val="000000"/>
                <w:spacing w:val="0"/>
                <w:sz w:val="15"/>
                <w:szCs w:val="15"/>
                <w:lang w:eastAsia="es-CO"/>
              </w:rPr>
            </w:pPr>
          </w:p>
        </w:tc>
        <w:tc>
          <w:tcPr>
            <w:tcW w:w="1077" w:type="dxa"/>
            <w:vMerge/>
            <w:tcBorders>
              <w:top w:val="nil"/>
              <w:left w:val="single" w:sz="8" w:space="0" w:color="auto"/>
              <w:bottom w:val="single" w:sz="8" w:space="0" w:color="000000"/>
              <w:right w:val="single" w:sz="8" w:space="0" w:color="auto"/>
            </w:tcBorders>
            <w:vAlign w:val="center"/>
            <w:hideMark/>
          </w:tcPr>
          <w:p w:rsidR="00650D4E" w:rsidRPr="0055340A" w:rsidRDefault="00650D4E" w:rsidP="0019660F">
            <w:pPr>
              <w:ind w:left="0"/>
              <w:rPr>
                <w:rFonts w:cs="Arial"/>
                <w:color w:val="000000"/>
                <w:spacing w:val="0"/>
                <w:sz w:val="15"/>
                <w:szCs w:val="15"/>
                <w:lang w:eastAsia="es-CO"/>
              </w:rPr>
            </w:pPr>
          </w:p>
        </w:tc>
        <w:tc>
          <w:tcPr>
            <w:tcW w:w="1077" w:type="dxa"/>
            <w:vMerge/>
            <w:tcBorders>
              <w:top w:val="nil"/>
              <w:left w:val="single" w:sz="8" w:space="0" w:color="auto"/>
              <w:bottom w:val="single" w:sz="8" w:space="0" w:color="000000"/>
              <w:right w:val="single" w:sz="8" w:space="0" w:color="auto"/>
            </w:tcBorders>
            <w:vAlign w:val="center"/>
            <w:hideMark/>
          </w:tcPr>
          <w:p w:rsidR="00650D4E" w:rsidRPr="0055340A" w:rsidRDefault="00650D4E" w:rsidP="0019660F">
            <w:pPr>
              <w:ind w:left="0"/>
              <w:rPr>
                <w:rFonts w:cs="Arial"/>
                <w:color w:val="000000"/>
                <w:spacing w:val="0"/>
                <w:sz w:val="15"/>
                <w:szCs w:val="15"/>
                <w:lang w:eastAsia="es-CO"/>
              </w:rPr>
            </w:pPr>
          </w:p>
        </w:tc>
        <w:tc>
          <w:tcPr>
            <w:tcW w:w="1077" w:type="dxa"/>
            <w:vMerge/>
            <w:tcBorders>
              <w:top w:val="nil"/>
              <w:left w:val="single" w:sz="8" w:space="0" w:color="auto"/>
              <w:bottom w:val="single" w:sz="8" w:space="0" w:color="000000"/>
              <w:right w:val="single" w:sz="8" w:space="0" w:color="auto"/>
            </w:tcBorders>
            <w:vAlign w:val="center"/>
            <w:hideMark/>
          </w:tcPr>
          <w:p w:rsidR="00650D4E" w:rsidRPr="0055340A" w:rsidRDefault="00650D4E" w:rsidP="0019660F">
            <w:pPr>
              <w:ind w:left="0"/>
              <w:rPr>
                <w:rFonts w:cs="Arial"/>
                <w:color w:val="000000"/>
                <w:spacing w:val="0"/>
                <w:sz w:val="15"/>
                <w:szCs w:val="15"/>
                <w:lang w:eastAsia="es-CO"/>
              </w:rPr>
            </w:pPr>
          </w:p>
        </w:tc>
        <w:tc>
          <w:tcPr>
            <w:tcW w:w="1167" w:type="dxa"/>
            <w:vMerge/>
            <w:tcBorders>
              <w:top w:val="nil"/>
              <w:left w:val="single" w:sz="8" w:space="0" w:color="auto"/>
              <w:bottom w:val="single" w:sz="8" w:space="0" w:color="000000"/>
              <w:right w:val="single" w:sz="8" w:space="0" w:color="auto"/>
            </w:tcBorders>
            <w:vAlign w:val="center"/>
            <w:hideMark/>
          </w:tcPr>
          <w:p w:rsidR="00650D4E" w:rsidRPr="0055340A" w:rsidRDefault="00650D4E" w:rsidP="0019660F">
            <w:pPr>
              <w:ind w:left="0"/>
              <w:rPr>
                <w:rFonts w:cs="Arial"/>
                <w:color w:val="000000"/>
                <w:spacing w:val="0"/>
                <w:sz w:val="15"/>
                <w:szCs w:val="15"/>
                <w:lang w:eastAsia="es-CO"/>
              </w:rPr>
            </w:pPr>
          </w:p>
        </w:tc>
      </w:tr>
    </w:tbl>
    <w:p w:rsidR="00650D4E" w:rsidRDefault="00650D4E" w:rsidP="00650D4E">
      <w:pPr>
        <w:ind w:left="0"/>
        <w:rPr>
          <w:b/>
          <w:sz w:val="22"/>
          <w:szCs w:val="22"/>
          <w:u w:val="single"/>
        </w:rPr>
      </w:pPr>
    </w:p>
    <w:p w:rsidR="00B55179" w:rsidRDefault="00B55179" w:rsidP="00650D4E">
      <w:pPr>
        <w:ind w:left="0"/>
        <w:rPr>
          <w:sz w:val="22"/>
          <w:szCs w:val="22"/>
          <w:u w:val="single"/>
        </w:rPr>
      </w:pPr>
    </w:p>
    <w:p w:rsidR="00B55179" w:rsidRPr="0082543B" w:rsidRDefault="00B55179" w:rsidP="00B55179">
      <w:pPr>
        <w:pStyle w:val="Textoindependiente"/>
        <w:spacing w:after="0" w:line="240" w:lineRule="auto"/>
        <w:ind w:left="0"/>
        <w:jc w:val="left"/>
        <w:rPr>
          <w:rFonts w:cs="Arial"/>
          <w:sz w:val="22"/>
          <w:szCs w:val="22"/>
          <w:lang w:val="es-CO"/>
        </w:rPr>
      </w:pPr>
      <w:r w:rsidRPr="0082543B">
        <w:rPr>
          <w:rFonts w:cs="Arial"/>
          <w:sz w:val="22"/>
          <w:szCs w:val="22"/>
          <w:lang w:val="es-CO"/>
        </w:rPr>
        <w:lastRenderedPageBreak/>
        <w:t>25 de mayo de 2017</w:t>
      </w:r>
    </w:p>
    <w:p w:rsidR="00B55179" w:rsidRPr="00650D4E" w:rsidRDefault="00B55179" w:rsidP="00B55179">
      <w:pPr>
        <w:pStyle w:val="Textoindependiente"/>
        <w:spacing w:after="0" w:line="240" w:lineRule="auto"/>
        <w:ind w:left="0"/>
        <w:jc w:val="left"/>
        <w:rPr>
          <w:rFonts w:cs="Arial"/>
          <w:sz w:val="22"/>
          <w:szCs w:val="22"/>
          <w:lang w:val="es-CO"/>
        </w:rPr>
      </w:pPr>
    </w:p>
    <w:p w:rsidR="00B55179" w:rsidRPr="00650D4E" w:rsidRDefault="00B55179" w:rsidP="00B55179">
      <w:pPr>
        <w:ind w:left="0"/>
        <w:rPr>
          <w:sz w:val="22"/>
          <w:szCs w:val="22"/>
          <w:u w:val="single"/>
        </w:rPr>
      </w:pPr>
      <w:r w:rsidRPr="00650D4E">
        <w:rPr>
          <w:rFonts w:cs="Arial"/>
          <w:sz w:val="22"/>
          <w:szCs w:val="22"/>
        </w:rPr>
        <w:t xml:space="preserve">Se ajusta </w:t>
      </w:r>
      <w:r>
        <w:rPr>
          <w:rFonts w:cs="Arial"/>
          <w:sz w:val="22"/>
          <w:szCs w:val="22"/>
        </w:rPr>
        <w:t>la apropiación disponible por tipo de gasto,</w:t>
      </w:r>
      <w:r w:rsidRPr="00650D4E">
        <w:rPr>
          <w:rFonts w:cs="Arial"/>
          <w:sz w:val="22"/>
          <w:szCs w:val="22"/>
        </w:rPr>
        <w:t xml:space="preserve"> teniendo en cuenta la programación presupuestal registrada en el Plan Anual de Adquisiciones de la presente vigencia.</w:t>
      </w:r>
    </w:p>
    <w:p w:rsidR="00650D4E" w:rsidRPr="00650D4E" w:rsidRDefault="00650D4E" w:rsidP="00650D4E">
      <w:pPr>
        <w:ind w:left="0"/>
        <w:rPr>
          <w:sz w:val="22"/>
          <w:szCs w:val="22"/>
          <w:u w:val="single"/>
        </w:rPr>
      </w:pPr>
    </w:p>
    <w:p w:rsidR="00650D4E" w:rsidRPr="00650D4E" w:rsidRDefault="00650D4E" w:rsidP="00650D4E">
      <w:pPr>
        <w:ind w:left="0"/>
        <w:rPr>
          <w:sz w:val="22"/>
          <w:szCs w:val="22"/>
          <w:u w:val="single"/>
        </w:rPr>
      </w:pPr>
    </w:p>
    <w:tbl>
      <w:tblPr>
        <w:tblW w:w="89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1"/>
        <w:gridCol w:w="1262"/>
        <w:gridCol w:w="1141"/>
        <w:gridCol w:w="1141"/>
        <w:gridCol w:w="1141"/>
        <w:gridCol w:w="1141"/>
        <w:gridCol w:w="1292"/>
      </w:tblGrid>
      <w:tr w:rsidR="00CB420C" w:rsidRPr="00650D4E" w:rsidTr="0019660F">
        <w:trPr>
          <w:trHeight w:val="312"/>
        </w:trPr>
        <w:tc>
          <w:tcPr>
            <w:tcW w:w="2121" w:type="dxa"/>
            <w:shd w:val="clear" w:color="000000" w:fill="31849B"/>
            <w:vAlign w:val="bottom"/>
            <w:hideMark/>
          </w:tcPr>
          <w:p w:rsidR="00CB420C" w:rsidRPr="00650D4E" w:rsidRDefault="00CB420C" w:rsidP="0019660F">
            <w:pPr>
              <w:ind w:left="0"/>
              <w:jc w:val="center"/>
              <w:rPr>
                <w:rFonts w:cs="Arial"/>
                <w:bCs/>
                <w:color w:val="FFFFFF"/>
                <w:spacing w:val="0"/>
                <w:sz w:val="16"/>
                <w:szCs w:val="16"/>
                <w:lang w:eastAsia="es-CO"/>
              </w:rPr>
            </w:pPr>
            <w:r w:rsidRPr="00650D4E">
              <w:rPr>
                <w:rFonts w:cs="Arial"/>
                <w:bCs/>
                <w:color w:val="FFFFFF"/>
                <w:spacing w:val="0"/>
                <w:sz w:val="16"/>
                <w:szCs w:val="16"/>
                <w:lang w:eastAsia="es-CO"/>
              </w:rPr>
              <w:t>Tipo de Gasto</w:t>
            </w:r>
          </w:p>
        </w:tc>
        <w:tc>
          <w:tcPr>
            <w:tcW w:w="1262" w:type="dxa"/>
            <w:shd w:val="clear" w:color="000000" w:fill="31849B"/>
            <w:vAlign w:val="bottom"/>
            <w:hideMark/>
          </w:tcPr>
          <w:p w:rsidR="00CB420C" w:rsidRPr="00650D4E" w:rsidRDefault="00CB420C" w:rsidP="0019660F">
            <w:pPr>
              <w:ind w:left="0"/>
              <w:jc w:val="center"/>
              <w:rPr>
                <w:rFonts w:cs="Arial"/>
                <w:bCs/>
                <w:color w:val="FFFFFF"/>
                <w:spacing w:val="0"/>
                <w:sz w:val="16"/>
                <w:szCs w:val="16"/>
                <w:lang w:eastAsia="es-CO"/>
              </w:rPr>
            </w:pPr>
            <w:r w:rsidRPr="00650D4E">
              <w:rPr>
                <w:rFonts w:cs="Arial"/>
                <w:bCs/>
                <w:color w:val="FFFFFF"/>
                <w:spacing w:val="0"/>
                <w:sz w:val="16"/>
                <w:szCs w:val="16"/>
                <w:lang w:eastAsia="es-CO"/>
              </w:rPr>
              <w:t>2016</w:t>
            </w:r>
          </w:p>
        </w:tc>
        <w:tc>
          <w:tcPr>
            <w:tcW w:w="1097" w:type="dxa"/>
            <w:shd w:val="clear" w:color="000000" w:fill="31849B"/>
            <w:vAlign w:val="bottom"/>
            <w:hideMark/>
          </w:tcPr>
          <w:p w:rsidR="00CB420C" w:rsidRPr="00650D4E" w:rsidRDefault="00CB420C" w:rsidP="0019660F">
            <w:pPr>
              <w:ind w:left="0"/>
              <w:jc w:val="center"/>
              <w:rPr>
                <w:rFonts w:cs="Arial"/>
                <w:bCs/>
                <w:color w:val="FFFFFF"/>
                <w:spacing w:val="0"/>
                <w:sz w:val="16"/>
                <w:szCs w:val="16"/>
                <w:lang w:eastAsia="es-CO"/>
              </w:rPr>
            </w:pPr>
            <w:r w:rsidRPr="00650D4E">
              <w:rPr>
                <w:rFonts w:cs="Arial"/>
                <w:bCs/>
                <w:color w:val="FFFFFF"/>
                <w:spacing w:val="0"/>
                <w:sz w:val="16"/>
                <w:szCs w:val="16"/>
                <w:lang w:eastAsia="es-CO"/>
              </w:rPr>
              <w:t>2017</w:t>
            </w:r>
          </w:p>
        </w:tc>
        <w:tc>
          <w:tcPr>
            <w:tcW w:w="1097" w:type="dxa"/>
            <w:shd w:val="clear" w:color="000000" w:fill="31849B"/>
            <w:vAlign w:val="bottom"/>
            <w:hideMark/>
          </w:tcPr>
          <w:p w:rsidR="00CB420C" w:rsidRPr="00650D4E" w:rsidRDefault="00CB420C" w:rsidP="0019660F">
            <w:pPr>
              <w:ind w:left="0"/>
              <w:jc w:val="center"/>
              <w:rPr>
                <w:rFonts w:cs="Arial"/>
                <w:bCs/>
                <w:color w:val="FFFFFF"/>
                <w:spacing w:val="0"/>
                <w:sz w:val="16"/>
                <w:szCs w:val="16"/>
                <w:lang w:eastAsia="es-CO"/>
              </w:rPr>
            </w:pPr>
            <w:r w:rsidRPr="00650D4E">
              <w:rPr>
                <w:rFonts w:cs="Arial"/>
                <w:bCs/>
                <w:color w:val="FFFFFF"/>
                <w:spacing w:val="0"/>
                <w:sz w:val="16"/>
                <w:szCs w:val="16"/>
                <w:lang w:eastAsia="es-CO"/>
              </w:rPr>
              <w:t>2018</w:t>
            </w:r>
          </w:p>
        </w:tc>
        <w:tc>
          <w:tcPr>
            <w:tcW w:w="1097" w:type="dxa"/>
            <w:shd w:val="clear" w:color="000000" w:fill="31849B"/>
            <w:vAlign w:val="bottom"/>
            <w:hideMark/>
          </w:tcPr>
          <w:p w:rsidR="00CB420C" w:rsidRPr="00650D4E" w:rsidRDefault="00CB420C" w:rsidP="0019660F">
            <w:pPr>
              <w:ind w:left="0"/>
              <w:jc w:val="center"/>
              <w:rPr>
                <w:rFonts w:cs="Arial"/>
                <w:bCs/>
                <w:color w:val="FFFFFF"/>
                <w:spacing w:val="0"/>
                <w:sz w:val="16"/>
                <w:szCs w:val="16"/>
                <w:lang w:eastAsia="es-CO"/>
              </w:rPr>
            </w:pPr>
            <w:r w:rsidRPr="00650D4E">
              <w:rPr>
                <w:rFonts w:cs="Arial"/>
                <w:bCs/>
                <w:color w:val="FFFFFF"/>
                <w:spacing w:val="0"/>
                <w:sz w:val="16"/>
                <w:szCs w:val="16"/>
                <w:lang w:eastAsia="es-CO"/>
              </w:rPr>
              <w:t>2019</w:t>
            </w:r>
          </w:p>
        </w:tc>
        <w:tc>
          <w:tcPr>
            <w:tcW w:w="1097" w:type="dxa"/>
            <w:shd w:val="clear" w:color="000000" w:fill="31849B"/>
            <w:vAlign w:val="bottom"/>
            <w:hideMark/>
          </w:tcPr>
          <w:p w:rsidR="00CB420C" w:rsidRPr="00650D4E" w:rsidRDefault="00CB420C" w:rsidP="0019660F">
            <w:pPr>
              <w:ind w:left="0"/>
              <w:jc w:val="center"/>
              <w:rPr>
                <w:rFonts w:cs="Arial"/>
                <w:bCs/>
                <w:color w:val="FFFFFF"/>
                <w:spacing w:val="0"/>
                <w:sz w:val="16"/>
                <w:szCs w:val="16"/>
                <w:lang w:eastAsia="es-CO"/>
              </w:rPr>
            </w:pPr>
            <w:r w:rsidRPr="00650D4E">
              <w:rPr>
                <w:rFonts w:cs="Arial"/>
                <w:bCs/>
                <w:color w:val="FFFFFF"/>
                <w:spacing w:val="0"/>
                <w:sz w:val="16"/>
                <w:szCs w:val="16"/>
                <w:lang w:eastAsia="es-CO"/>
              </w:rPr>
              <w:t>2020</w:t>
            </w:r>
          </w:p>
        </w:tc>
        <w:tc>
          <w:tcPr>
            <w:tcW w:w="1189" w:type="dxa"/>
            <w:shd w:val="clear" w:color="000000" w:fill="31849B"/>
            <w:vAlign w:val="bottom"/>
            <w:hideMark/>
          </w:tcPr>
          <w:p w:rsidR="00CB420C" w:rsidRPr="00650D4E" w:rsidRDefault="00CB420C" w:rsidP="0019660F">
            <w:pPr>
              <w:ind w:left="0"/>
              <w:jc w:val="center"/>
              <w:rPr>
                <w:rFonts w:cs="Arial"/>
                <w:bCs/>
                <w:color w:val="FFFFFF"/>
                <w:spacing w:val="0"/>
                <w:sz w:val="16"/>
                <w:szCs w:val="16"/>
                <w:lang w:eastAsia="es-CO"/>
              </w:rPr>
            </w:pPr>
            <w:r w:rsidRPr="00650D4E">
              <w:rPr>
                <w:rFonts w:cs="Arial"/>
                <w:bCs/>
                <w:color w:val="FFFFFF"/>
                <w:spacing w:val="0"/>
                <w:sz w:val="16"/>
                <w:szCs w:val="16"/>
                <w:lang w:eastAsia="es-CO"/>
              </w:rPr>
              <w:t>TOTAL</w:t>
            </w:r>
          </w:p>
        </w:tc>
      </w:tr>
      <w:tr w:rsidR="00CB420C" w:rsidRPr="00650D4E" w:rsidTr="0019660F">
        <w:trPr>
          <w:trHeight w:val="312"/>
        </w:trPr>
        <w:tc>
          <w:tcPr>
            <w:tcW w:w="2121" w:type="dxa"/>
            <w:shd w:val="clear" w:color="auto" w:fill="auto"/>
            <w:noWrap/>
            <w:vAlign w:val="bottom"/>
            <w:hideMark/>
          </w:tcPr>
          <w:p w:rsidR="00CB420C" w:rsidRPr="00650D4E" w:rsidRDefault="00CB420C" w:rsidP="0019660F">
            <w:pPr>
              <w:ind w:left="0"/>
              <w:rPr>
                <w:rFonts w:cs="Arial"/>
                <w:color w:val="000000"/>
                <w:spacing w:val="0"/>
                <w:lang w:eastAsia="es-CO"/>
              </w:rPr>
            </w:pPr>
            <w:r w:rsidRPr="00650D4E">
              <w:rPr>
                <w:rFonts w:cs="Arial"/>
                <w:color w:val="000000"/>
                <w:spacing w:val="0"/>
                <w:lang w:eastAsia="es-CO"/>
              </w:rPr>
              <w:t>02-Dotación</w:t>
            </w:r>
          </w:p>
        </w:tc>
        <w:tc>
          <w:tcPr>
            <w:tcW w:w="1262" w:type="dxa"/>
            <w:shd w:val="clear" w:color="auto" w:fill="auto"/>
            <w:noWrap/>
            <w:vAlign w:val="bottom"/>
            <w:hideMark/>
          </w:tcPr>
          <w:p w:rsidR="00CB420C" w:rsidRPr="00650D4E" w:rsidRDefault="00CB420C" w:rsidP="0019660F">
            <w:pPr>
              <w:ind w:left="0"/>
              <w:jc w:val="right"/>
              <w:rPr>
                <w:rFonts w:ascii="Calibri" w:hAnsi="Calibri"/>
                <w:spacing w:val="0"/>
                <w:sz w:val="18"/>
                <w:szCs w:val="18"/>
                <w:lang w:eastAsia="es-CO"/>
              </w:rPr>
            </w:pPr>
            <w:r w:rsidRPr="00650D4E">
              <w:rPr>
                <w:rFonts w:ascii="Calibri" w:hAnsi="Calibri"/>
                <w:spacing w:val="0"/>
                <w:sz w:val="18"/>
                <w:szCs w:val="18"/>
                <w:lang w:eastAsia="es-CO"/>
              </w:rPr>
              <w:t>155.200.000</w:t>
            </w:r>
          </w:p>
        </w:tc>
        <w:tc>
          <w:tcPr>
            <w:tcW w:w="1097" w:type="dxa"/>
            <w:shd w:val="clear" w:color="auto" w:fill="auto"/>
            <w:noWrap/>
            <w:vAlign w:val="bottom"/>
            <w:hideMark/>
          </w:tcPr>
          <w:p w:rsidR="00CB420C" w:rsidRPr="00650D4E" w:rsidRDefault="00CB420C" w:rsidP="0019660F">
            <w:pPr>
              <w:ind w:left="0"/>
              <w:jc w:val="right"/>
              <w:rPr>
                <w:rFonts w:cs="Arial"/>
                <w:color w:val="000000"/>
                <w:spacing w:val="0"/>
                <w:sz w:val="16"/>
                <w:szCs w:val="16"/>
                <w:lang w:eastAsia="es-CO"/>
              </w:rPr>
            </w:pPr>
            <w:r>
              <w:rPr>
                <w:rFonts w:cs="Arial"/>
                <w:color w:val="000000"/>
                <w:spacing w:val="0"/>
                <w:sz w:val="16"/>
                <w:szCs w:val="16"/>
                <w:lang w:eastAsia="es-CO"/>
              </w:rPr>
              <w:t>28.050.000</w:t>
            </w:r>
          </w:p>
        </w:tc>
        <w:tc>
          <w:tcPr>
            <w:tcW w:w="1097" w:type="dxa"/>
            <w:shd w:val="clear" w:color="auto" w:fill="auto"/>
            <w:noWrap/>
            <w:vAlign w:val="bottom"/>
            <w:hideMark/>
          </w:tcPr>
          <w:p w:rsidR="00CB420C" w:rsidRPr="00650D4E" w:rsidRDefault="00CB420C" w:rsidP="0019660F">
            <w:pPr>
              <w:ind w:left="0"/>
              <w:jc w:val="right"/>
              <w:rPr>
                <w:rFonts w:cs="Arial"/>
                <w:color w:val="000000"/>
                <w:spacing w:val="0"/>
                <w:sz w:val="16"/>
                <w:szCs w:val="16"/>
                <w:lang w:eastAsia="es-CO"/>
              </w:rPr>
            </w:pPr>
            <w:r w:rsidRPr="00650D4E">
              <w:rPr>
                <w:rFonts w:cs="Arial"/>
                <w:color w:val="000000"/>
                <w:spacing w:val="0"/>
                <w:sz w:val="16"/>
                <w:szCs w:val="16"/>
                <w:lang w:eastAsia="es-CO"/>
              </w:rPr>
              <w:t>181.405.144</w:t>
            </w:r>
          </w:p>
        </w:tc>
        <w:tc>
          <w:tcPr>
            <w:tcW w:w="1097" w:type="dxa"/>
            <w:shd w:val="clear" w:color="auto" w:fill="auto"/>
            <w:noWrap/>
            <w:vAlign w:val="bottom"/>
            <w:hideMark/>
          </w:tcPr>
          <w:p w:rsidR="00CB420C" w:rsidRPr="00650D4E" w:rsidRDefault="00CB420C" w:rsidP="0019660F">
            <w:pPr>
              <w:ind w:left="0"/>
              <w:jc w:val="right"/>
              <w:rPr>
                <w:rFonts w:cs="Arial"/>
                <w:color w:val="000000"/>
                <w:spacing w:val="0"/>
                <w:sz w:val="16"/>
                <w:szCs w:val="16"/>
                <w:lang w:eastAsia="es-CO"/>
              </w:rPr>
            </w:pPr>
            <w:r w:rsidRPr="00650D4E">
              <w:rPr>
                <w:rFonts w:cs="Arial"/>
                <w:color w:val="000000"/>
                <w:spacing w:val="0"/>
                <w:sz w:val="16"/>
                <w:szCs w:val="16"/>
                <w:lang w:eastAsia="es-CO"/>
              </w:rPr>
              <w:t>178.108.169</w:t>
            </w:r>
          </w:p>
        </w:tc>
        <w:tc>
          <w:tcPr>
            <w:tcW w:w="1097" w:type="dxa"/>
            <w:shd w:val="clear" w:color="auto" w:fill="auto"/>
            <w:noWrap/>
            <w:vAlign w:val="bottom"/>
            <w:hideMark/>
          </w:tcPr>
          <w:p w:rsidR="00CB420C" w:rsidRPr="00650D4E" w:rsidRDefault="00CB420C" w:rsidP="0019660F">
            <w:pPr>
              <w:ind w:left="0"/>
              <w:jc w:val="right"/>
              <w:rPr>
                <w:rFonts w:cs="Arial"/>
                <w:color w:val="000000"/>
                <w:spacing w:val="0"/>
                <w:sz w:val="16"/>
                <w:szCs w:val="16"/>
                <w:lang w:eastAsia="es-CO"/>
              </w:rPr>
            </w:pPr>
            <w:r w:rsidRPr="00650D4E">
              <w:rPr>
                <w:rFonts w:cs="Arial"/>
                <w:color w:val="000000"/>
                <w:spacing w:val="0"/>
                <w:sz w:val="16"/>
                <w:szCs w:val="16"/>
                <w:lang w:eastAsia="es-CO"/>
              </w:rPr>
              <w:t>210.372.151</w:t>
            </w:r>
          </w:p>
        </w:tc>
        <w:tc>
          <w:tcPr>
            <w:tcW w:w="1189" w:type="dxa"/>
            <w:shd w:val="clear" w:color="auto" w:fill="auto"/>
            <w:noWrap/>
            <w:vAlign w:val="bottom"/>
            <w:hideMark/>
          </w:tcPr>
          <w:p w:rsidR="00CB420C" w:rsidRPr="00650D4E" w:rsidRDefault="00CB420C" w:rsidP="0019660F">
            <w:pPr>
              <w:ind w:left="0"/>
              <w:jc w:val="right"/>
              <w:rPr>
                <w:rFonts w:ascii="Calibri" w:hAnsi="Calibri"/>
                <w:color w:val="000000"/>
                <w:spacing w:val="0"/>
                <w:sz w:val="18"/>
                <w:szCs w:val="18"/>
                <w:lang w:eastAsia="es-CO"/>
              </w:rPr>
            </w:pPr>
            <w:r w:rsidRPr="00CB420C">
              <w:rPr>
                <w:rFonts w:cs="Arial"/>
                <w:color w:val="000000"/>
                <w:spacing w:val="0"/>
                <w:sz w:val="16"/>
                <w:szCs w:val="16"/>
                <w:lang w:eastAsia="es-CO"/>
              </w:rPr>
              <w:t>753.135.463</w:t>
            </w:r>
          </w:p>
        </w:tc>
      </w:tr>
      <w:tr w:rsidR="00CB420C" w:rsidRPr="00650D4E" w:rsidTr="0019660F">
        <w:trPr>
          <w:trHeight w:val="312"/>
        </w:trPr>
        <w:tc>
          <w:tcPr>
            <w:tcW w:w="2121" w:type="dxa"/>
            <w:shd w:val="clear" w:color="auto" w:fill="auto"/>
            <w:noWrap/>
            <w:vAlign w:val="bottom"/>
            <w:hideMark/>
          </w:tcPr>
          <w:p w:rsidR="00CB420C" w:rsidRPr="00650D4E" w:rsidRDefault="00CB420C" w:rsidP="0019660F">
            <w:pPr>
              <w:ind w:left="0"/>
              <w:rPr>
                <w:rFonts w:cs="Arial"/>
                <w:color w:val="000000"/>
                <w:spacing w:val="0"/>
                <w:lang w:eastAsia="es-CO"/>
              </w:rPr>
            </w:pPr>
            <w:r w:rsidRPr="00650D4E">
              <w:rPr>
                <w:rFonts w:cs="Arial"/>
                <w:color w:val="000000"/>
                <w:spacing w:val="0"/>
                <w:lang w:eastAsia="es-CO"/>
              </w:rPr>
              <w:t>03-Recurso Humano</w:t>
            </w:r>
          </w:p>
        </w:tc>
        <w:tc>
          <w:tcPr>
            <w:tcW w:w="1262" w:type="dxa"/>
            <w:shd w:val="clear" w:color="auto" w:fill="auto"/>
            <w:noWrap/>
            <w:vAlign w:val="bottom"/>
            <w:hideMark/>
          </w:tcPr>
          <w:p w:rsidR="00CB420C" w:rsidRPr="00650D4E" w:rsidRDefault="00CB420C" w:rsidP="0019660F">
            <w:pPr>
              <w:ind w:left="0"/>
              <w:jc w:val="right"/>
              <w:rPr>
                <w:rFonts w:ascii="Calibri" w:hAnsi="Calibri"/>
                <w:spacing w:val="0"/>
                <w:sz w:val="18"/>
                <w:szCs w:val="18"/>
                <w:lang w:eastAsia="es-CO"/>
              </w:rPr>
            </w:pPr>
            <w:r w:rsidRPr="00650D4E">
              <w:rPr>
                <w:rFonts w:ascii="Calibri" w:hAnsi="Calibri"/>
                <w:spacing w:val="0"/>
                <w:sz w:val="18"/>
                <w:szCs w:val="18"/>
                <w:lang w:eastAsia="es-CO"/>
              </w:rPr>
              <w:t>208.800.000</w:t>
            </w:r>
          </w:p>
        </w:tc>
        <w:tc>
          <w:tcPr>
            <w:tcW w:w="1097" w:type="dxa"/>
            <w:shd w:val="clear" w:color="auto" w:fill="auto"/>
            <w:noWrap/>
            <w:vAlign w:val="bottom"/>
            <w:hideMark/>
          </w:tcPr>
          <w:p w:rsidR="00CB420C" w:rsidRPr="00650D4E" w:rsidRDefault="00CB420C" w:rsidP="0019660F">
            <w:pPr>
              <w:ind w:left="0"/>
              <w:jc w:val="right"/>
              <w:rPr>
                <w:rFonts w:cs="Arial"/>
                <w:color w:val="000000"/>
                <w:spacing w:val="0"/>
                <w:sz w:val="16"/>
                <w:szCs w:val="16"/>
                <w:lang w:eastAsia="es-CO"/>
              </w:rPr>
            </w:pPr>
            <w:r w:rsidRPr="00CB420C">
              <w:rPr>
                <w:rFonts w:cs="Arial"/>
                <w:color w:val="000000"/>
                <w:spacing w:val="0"/>
                <w:sz w:val="16"/>
                <w:szCs w:val="16"/>
                <w:lang w:eastAsia="es-CO"/>
              </w:rPr>
              <w:t>481640000</w:t>
            </w:r>
          </w:p>
        </w:tc>
        <w:tc>
          <w:tcPr>
            <w:tcW w:w="1097" w:type="dxa"/>
            <w:shd w:val="clear" w:color="auto" w:fill="auto"/>
            <w:noWrap/>
            <w:vAlign w:val="bottom"/>
            <w:hideMark/>
          </w:tcPr>
          <w:p w:rsidR="00CB420C" w:rsidRPr="00650D4E" w:rsidRDefault="00CB420C" w:rsidP="0019660F">
            <w:pPr>
              <w:ind w:left="0"/>
              <w:jc w:val="right"/>
              <w:rPr>
                <w:rFonts w:cs="Arial"/>
                <w:color w:val="000000"/>
                <w:spacing w:val="0"/>
                <w:sz w:val="16"/>
                <w:szCs w:val="16"/>
                <w:lang w:eastAsia="es-CO"/>
              </w:rPr>
            </w:pPr>
            <w:r w:rsidRPr="00650D4E">
              <w:rPr>
                <w:rFonts w:cs="Arial"/>
                <w:color w:val="000000"/>
                <w:spacing w:val="0"/>
                <w:sz w:val="16"/>
                <w:szCs w:val="16"/>
                <w:lang w:eastAsia="es-CO"/>
              </w:rPr>
              <w:t>148.751.523</w:t>
            </w:r>
          </w:p>
        </w:tc>
        <w:tc>
          <w:tcPr>
            <w:tcW w:w="1097" w:type="dxa"/>
            <w:shd w:val="clear" w:color="auto" w:fill="auto"/>
            <w:noWrap/>
            <w:vAlign w:val="bottom"/>
            <w:hideMark/>
          </w:tcPr>
          <w:p w:rsidR="00CB420C" w:rsidRPr="00650D4E" w:rsidRDefault="00CB420C" w:rsidP="0019660F">
            <w:pPr>
              <w:ind w:left="0"/>
              <w:jc w:val="right"/>
              <w:rPr>
                <w:rFonts w:cs="Arial"/>
                <w:color w:val="000000"/>
                <w:spacing w:val="0"/>
                <w:sz w:val="16"/>
                <w:szCs w:val="16"/>
                <w:lang w:eastAsia="es-CO"/>
              </w:rPr>
            </w:pPr>
            <w:r w:rsidRPr="00650D4E">
              <w:rPr>
                <w:rFonts w:cs="Arial"/>
                <w:color w:val="000000"/>
                <w:spacing w:val="0"/>
                <w:sz w:val="16"/>
                <w:szCs w:val="16"/>
                <w:lang w:eastAsia="es-CO"/>
              </w:rPr>
              <w:t>146.048.498</w:t>
            </w:r>
          </w:p>
        </w:tc>
        <w:tc>
          <w:tcPr>
            <w:tcW w:w="1097" w:type="dxa"/>
            <w:shd w:val="clear" w:color="auto" w:fill="auto"/>
            <w:noWrap/>
            <w:vAlign w:val="bottom"/>
            <w:hideMark/>
          </w:tcPr>
          <w:p w:rsidR="00CB420C" w:rsidRPr="00650D4E" w:rsidRDefault="00CB420C" w:rsidP="0019660F">
            <w:pPr>
              <w:ind w:left="0"/>
              <w:jc w:val="right"/>
              <w:rPr>
                <w:rFonts w:cs="Arial"/>
                <w:color w:val="000000"/>
                <w:spacing w:val="0"/>
                <w:sz w:val="16"/>
                <w:szCs w:val="16"/>
                <w:lang w:eastAsia="es-CO"/>
              </w:rPr>
            </w:pPr>
            <w:r w:rsidRPr="00650D4E">
              <w:rPr>
                <w:rFonts w:cs="Arial"/>
                <w:color w:val="000000"/>
                <w:spacing w:val="0"/>
                <w:sz w:val="16"/>
                <w:szCs w:val="16"/>
                <w:lang w:eastAsia="es-CO"/>
              </w:rPr>
              <w:t>172.504.516</w:t>
            </w:r>
          </w:p>
        </w:tc>
        <w:tc>
          <w:tcPr>
            <w:tcW w:w="1189" w:type="dxa"/>
            <w:shd w:val="clear" w:color="auto" w:fill="auto"/>
            <w:noWrap/>
            <w:vAlign w:val="bottom"/>
            <w:hideMark/>
          </w:tcPr>
          <w:p w:rsidR="00CB420C" w:rsidRPr="00650D4E" w:rsidRDefault="00CB420C" w:rsidP="0019660F">
            <w:pPr>
              <w:ind w:left="0"/>
              <w:jc w:val="right"/>
              <w:rPr>
                <w:rFonts w:ascii="Calibri" w:hAnsi="Calibri"/>
                <w:color w:val="000000"/>
                <w:spacing w:val="0"/>
                <w:sz w:val="18"/>
                <w:szCs w:val="18"/>
                <w:lang w:eastAsia="es-CO"/>
              </w:rPr>
            </w:pPr>
            <w:r w:rsidRPr="00CB420C">
              <w:rPr>
                <w:rFonts w:cs="Arial"/>
                <w:color w:val="000000"/>
                <w:spacing w:val="0"/>
                <w:sz w:val="16"/>
                <w:szCs w:val="16"/>
                <w:lang w:eastAsia="es-CO"/>
              </w:rPr>
              <w:t>1</w:t>
            </w:r>
            <w:r>
              <w:rPr>
                <w:rFonts w:cs="Arial"/>
                <w:color w:val="000000"/>
                <w:spacing w:val="0"/>
                <w:sz w:val="16"/>
                <w:szCs w:val="16"/>
                <w:lang w:eastAsia="es-CO"/>
              </w:rPr>
              <w:t>.</w:t>
            </w:r>
            <w:r w:rsidRPr="00CB420C">
              <w:rPr>
                <w:rFonts w:cs="Arial"/>
                <w:color w:val="000000"/>
                <w:spacing w:val="0"/>
                <w:sz w:val="16"/>
                <w:szCs w:val="16"/>
                <w:lang w:eastAsia="es-CO"/>
              </w:rPr>
              <w:t>157</w:t>
            </w:r>
            <w:r>
              <w:rPr>
                <w:rFonts w:cs="Arial"/>
                <w:color w:val="000000"/>
                <w:spacing w:val="0"/>
                <w:sz w:val="16"/>
                <w:szCs w:val="16"/>
                <w:lang w:eastAsia="es-CO"/>
              </w:rPr>
              <w:t>.</w:t>
            </w:r>
            <w:r w:rsidRPr="00CB420C">
              <w:rPr>
                <w:rFonts w:cs="Arial"/>
                <w:color w:val="000000"/>
                <w:spacing w:val="0"/>
                <w:sz w:val="16"/>
                <w:szCs w:val="16"/>
                <w:lang w:eastAsia="es-CO"/>
              </w:rPr>
              <w:t>744</w:t>
            </w:r>
            <w:r>
              <w:rPr>
                <w:rFonts w:cs="Arial"/>
                <w:color w:val="000000"/>
                <w:spacing w:val="0"/>
                <w:sz w:val="16"/>
                <w:szCs w:val="16"/>
                <w:lang w:eastAsia="es-CO"/>
              </w:rPr>
              <w:t>.</w:t>
            </w:r>
            <w:r w:rsidRPr="00CB420C">
              <w:rPr>
                <w:rFonts w:cs="Arial"/>
                <w:color w:val="000000"/>
                <w:spacing w:val="0"/>
                <w:sz w:val="16"/>
                <w:szCs w:val="16"/>
                <w:lang w:eastAsia="es-CO"/>
              </w:rPr>
              <w:t>537</w:t>
            </w:r>
          </w:p>
        </w:tc>
      </w:tr>
      <w:tr w:rsidR="00CB420C" w:rsidRPr="00650D4E" w:rsidTr="0019660F">
        <w:trPr>
          <w:trHeight w:val="312"/>
        </w:trPr>
        <w:tc>
          <w:tcPr>
            <w:tcW w:w="2121" w:type="dxa"/>
            <w:shd w:val="clear" w:color="000000" w:fill="31849B"/>
            <w:noWrap/>
            <w:vAlign w:val="bottom"/>
            <w:hideMark/>
          </w:tcPr>
          <w:p w:rsidR="00CB420C" w:rsidRPr="00650D4E" w:rsidRDefault="00CB420C" w:rsidP="0019660F">
            <w:pPr>
              <w:ind w:left="0"/>
              <w:jc w:val="center"/>
              <w:rPr>
                <w:rFonts w:cs="Arial"/>
                <w:bCs/>
                <w:color w:val="FFFFFF"/>
                <w:spacing w:val="0"/>
                <w:sz w:val="16"/>
                <w:szCs w:val="16"/>
                <w:lang w:eastAsia="es-CO"/>
              </w:rPr>
            </w:pPr>
            <w:proofErr w:type="gramStart"/>
            <w:r w:rsidRPr="00650D4E">
              <w:rPr>
                <w:rFonts w:cs="Arial"/>
                <w:bCs/>
                <w:color w:val="FFFFFF"/>
                <w:spacing w:val="0"/>
                <w:sz w:val="16"/>
                <w:szCs w:val="16"/>
                <w:lang w:eastAsia="es-CO"/>
              </w:rPr>
              <w:t>Total</w:t>
            </w:r>
            <w:proofErr w:type="gramEnd"/>
            <w:r w:rsidRPr="00650D4E">
              <w:rPr>
                <w:rFonts w:cs="Arial"/>
                <w:bCs/>
                <w:color w:val="FFFFFF"/>
                <w:spacing w:val="0"/>
                <w:sz w:val="16"/>
                <w:szCs w:val="16"/>
                <w:lang w:eastAsia="es-CO"/>
              </w:rPr>
              <w:t xml:space="preserve"> general</w:t>
            </w:r>
          </w:p>
        </w:tc>
        <w:tc>
          <w:tcPr>
            <w:tcW w:w="1262" w:type="dxa"/>
            <w:shd w:val="clear" w:color="000000" w:fill="31849B"/>
            <w:noWrap/>
            <w:vAlign w:val="bottom"/>
            <w:hideMark/>
          </w:tcPr>
          <w:p w:rsidR="00CB420C" w:rsidRPr="00650D4E" w:rsidRDefault="00CB420C" w:rsidP="0019660F">
            <w:pPr>
              <w:ind w:left="0"/>
              <w:jc w:val="right"/>
              <w:rPr>
                <w:rFonts w:cs="Arial"/>
                <w:bCs/>
                <w:color w:val="FFFFFF"/>
                <w:spacing w:val="0"/>
                <w:sz w:val="18"/>
                <w:szCs w:val="18"/>
                <w:lang w:eastAsia="es-CO"/>
              </w:rPr>
            </w:pPr>
            <w:r w:rsidRPr="00650D4E">
              <w:rPr>
                <w:rFonts w:cs="Arial"/>
                <w:bCs/>
                <w:color w:val="FFFFFF"/>
                <w:spacing w:val="0"/>
                <w:sz w:val="18"/>
                <w:szCs w:val="18"/>
                <w:lang w:eastAsia="es-CO"/>
              </w:rPr>
              <w:t>364.000.000</w:t>
            </w:r>
          </w:p>
        </w:tc>
        <w:tc>
          <w:tcPr>
            <w:tcW w:w="1097" w:type="dxa"/>
            <w:shd w:val="clear" w:color="000000" w:fill="31849B"/>
            <w:noWrap/>
            <w:vAlign w:val="bottom"/>
            <w:hideMark/>
          </w:tcPr>
          <w:p w:rsidR="00CB420C" w:rsidRPr="00650D4E" w:rsidRDefault="00CB420C" w:rsidP="0019660F">
            <w:pPr>
              <w:ind w:left="0"/>
              <w:jc w:val="right"/>
              <w:rPr>
                <w:rFonts w:cs="Arial"/>
                <w:bCs/>
                <w:color w:val="FFFFFF"/>
                <w:spacing w:val="0"/>
                <w:sz w:val="18"/>
                <w:szCs w:val="18"/>
                <w:lang w:eastAsia="es-CO"/>
              </w:rPr>
            </w:pPr>
            <w:r w:rsidRPr="00650D4E">
              <w:rPr>
                <w:rFonts w:cs="Arial"/>
                <w:bCs/>
                <w:color w:val="FFFFFF"/>
                <w:spacing w:val="0"/>
                <w:sz w:val="18"/>
                <w:szCs w:val="18"/>
                <w:lang w:eastAsia="es-CO"/>
              </w:rPr>
              <w:t>509.690.000</w:t>
            </w:r>
          </w:p>
        </w:tc>
        <w:tc>
          <w:tcPr>
            <w:tcW w:w="1097" w:type="dxa"/>
            <w:shd w:val="clear" w:color="000000" w:fill="31849B"/>
            <w:noWrap/>
            <w:vAlign w:val="bottom"/>
            <w:hideMark/>
          </w:tcPr>
          <w:p w:rsidR="00CB420C" w:rsidRPr="00650D4E" w:rsidRDefault="00CB420C" w:rsidP="0019660F">
            <w:pPr>
              <w:ind w:left="0"/>
              <w:jc w:val="right"/>
              <w:rPr>
                <w:rFonts w:cs="Arial"/>
                <w:bCs/>
                <w:color w:val="FFFFFF"/>
                <w:spacing w:val="0"/>
                <w:sz w:val="18"/>
                <w:szCs w:val="18"/>
                <w:lang w:eastAsia="es-CO"/>
              </w:rPr>
            </w:pPr>
            <w:r w:rsidRPr="00650D4E">
              <w:rPr>
                <w:rFonts w:cs="Arial"/>
                <w:bCs/>
                <w:color w:val="FFFFFF"/>
                <w:spacing w:val="0"/>
                <w:sz w:val="18"/>
                <w:szCs w:val="18"/>
                <w:lang w:eastAsia="es-CO"/>
              </w:rPr>
              <w:t>330.156.667</w:t>
            </w:r>
          </w:p>
        </w:tc>
        <w:tc>
          <w:tcPr>
            <w:tcW w:w="1097" w:type="dxa"/>
            <w:shd w:val="clear" w:color="000000" w:fill="31849B"/>
            <w:noWrap/>
            <w:vAlign w:val="bottom"/>
            <w:hideMark/>
          </w:tcPr>
          <w:p w:rsidR="00CB420C" w:rsidRPr="00650D4E" w:rsidRDefault="00CB420C" w:rsidP="0019660F">
            <w:pPr>
              <w:ind w:left="0"/>
              <w:jc w:val="right"/>
              <w:rPr>
                <w:rFonts w:cs="Arial"/>
                <w:bCs/>
                <w:color w:val="FFFFFF"/>
                <w:spacing w:val="0"/>
                <w:sz w:val="18"/>
                <w:szCs w:val="18"/>
                <w:lang w:eastAsia="es-CO"/>
              </w:rPr>
            </w:pPr>
            <w:r w:rsidRPr="00650D4E">
              <w:rPr>
                <w:rFonts w:cs="Arial"/>
                <w:bCs/>
                <w:color w:val="FFFFFF"/>
                <w:spacing w:val="0"/>
                <w:sz w:val="18"/>
                <w:szCs w:val="18"/>
                <w:lang w:eastAsia="es-CO"/>
              </w:rPr>
              <w:t>324.156.667</w:t>
            </w:r>
          </w:p>
        </w:tc>
        <w:tc>
          <w:tcPr>
            <w:tcW w:w="1097" w:type="dxa"/>
            <w:shd w:val="clear" w:color="000000" w:fill="31849B"/>
            <w:noWrap/>
            <w:vAlign w:val="bottom"/>
            <w:hideMark/>
          </w:tcPr>
          <w:p w:rsidR="00CB420C" w:rsidRPr="00650D4E" w:rsidRDefault="00CB420C" w:rsidP="0019660F">
            <w:pPr>
              <w:ind w:left="0"/>
              <w:jc w:val="right"/>
              <w:rPr>
                <w:rFonts w:cs="Arial"/>
                <w:bCs/>
                <w:color w:val="FFFFFF"/>
                <w:spacing w:val="0"/>
                <w:sz w:val="18"/>
                <w:szCs w:val="18"/>
                <w:lang w:eastAsia="es-CO"/>
              </w:rPr>
            </w:pPr>
            <w:r w:rsidRPr="00650D4E">
              <w:rPr>
                <w:rFonts w:cs="Arial"/>
                <w:bCs/>
                <w:color w:val="FFFFFF"/>
                <w:spacing w:val="0"/>
                <w:sz w:val="18"/>
                <w:szCs w:val="18"/>
                <w:lang w:eastAsia="es-CO"/>
              </w:rPr>
              <w:t>382.876.667</w:t>
            </w:r>
          </w:p>
        </w:tc>
        <w:tc>
          <w:tcPr>
            <w:tcW w:w="1189" w:type="dxa"/>
            <w:shd w:val="clear" w:color="000000" w:fill="31849B"/>
            <w:noWrap/>
            <w:vAlign w:val="bottom"/>
            <w:hideMark/>
          </w:tcPr>
          <w:p w:rsidR="00CB420C" w:rsidRPr="00650D4E" w:rsidRDefault="00CB420C" w:rsidP="0019660F">
            <w:pPr>
              <w:ind w:left="0"/>
              <w:jc w:val="right"/>
              <w:rPr>
                <w:rFonts w:cs="Arial"/>
                <w:bCs/>
                <w:color w:val="FFFFFF"/>
                <w:spacing w:val="0"/>
                <w:sz w:val="18"/>
                <w:szCs w:val="18"/>
                <w:lang w:eastAsia="es-CO"/>
              </w:rPr>
            </w:pPr>
            <w:r w:rsidRPr="00650D4E">
              <w:rPr>
                <w:rFonts w:cs="Arial"/>
                <w:bCs/>
                <w:color w:val="FFFFFF"/>
                <w:spacing w:val="0"/>
                <w:sz w:val="18"/>
                <w:szCs w:val="18"/>
                <w:lang w:eastAsia="es-CO"/>
              </w:rPr>
              <w:t>1.910.880.000</w:t>
            </w:r>
          </w:p>
        </w:tc>
      </w:tr>
    </w:tbl>
    <w:p w:rsidR="00650D4E" w:rsidRDefault="00650D4E" w:rsidP="00650D4E">
      <w:pPr>
        <w:pStyle w:val="Textoindependiente"/>
        <w:spacing w:after="0" w:line="240" w:lineRule="auto"/>
        <w:ind w:left="0"/>
        <w:jc w:val="left"/>
        <w:rPr>
          <w:rFonts w:cs="Arial"/>
          <w:color w:val="FF0000"/>
          <w:sz w:val="22"/>
          <w:szCs w:val="22"/>
          <w:lang w:val="es-CO"/>
        </w:rPr>
      </w:pPr>
    </w:p>
    <w:p w:rsidR="001A4BEC" w:rsidRDefault="001A4BEC" w:rsidP="00650D4E">
      <w:pPr>
        <w:pStyle w:val="Textoindependiente"/>
        <w:spacing w:after="0" w:line="240" w:lineRule="auto"/>
        <w:ind w:left="0"/>
        <w:jc w:val="left"/>
        <w:rPr>
          <w:rFonts w:cs="Arial"/>
          <w:color w:val="FF0000"/>
          <w:sz w:val="22"/>
          <w:szCs w:val="22"/>
          <w:lang w:val="es-CO"/>
        </w:rPr>
      </w:pPr>
    </w:p>
    <w:p w:rsidR="00AE73C9" w:rsidRDefault="00AE73C9" w:rsidP="00650D4E">
      <w:pPr>
        <w:pStyle w:val="Textoindependiente"/>
        <w:spacing w:after="0" w:line="240" w:lineRule="auto"/>
        <w:ind w:left="0"/>
        <w:jc w:val="left"/>
        <w:rPr>
          <w:rFonts w:cs="Arial"/>
          <w:color w:val="FF0000"/>
          <w:sz w:val="22"/>
          <w:szCs w:val="22"/>
          <w:lang w:val="es-CO"/>
        </w:rPr>
      </w:pPr>
    </w:p>
    <w:p w:rsidR="00AE73C9" w:rsidRDefault="00AE73C9" w:rsidP="00650D4E">
      <w:pPr>
        <w:pStyle w:val="Textoindependiente"/>
        <w:spacing w:after="0" w:line="240" w:lineRule="auto"/>
        <w:ind w:left="0"/>
        <w:jc w:val="left"/>
        <w:rPr>
          <w:rFonts w:cs="Arial"/>
          <w:color w:val="FF0000"/>
          <w:sz w:val="22"/>
          <w:szCs w:val="22"/>
          <w:lang w:val="es-CO"/>
        </w:rPr>
      </w:pPr>
    </w:p>
    <w:p w:rsidR="00AE73C9" w:rsidRDefault="00AE73C9" w:rsidP="00650D4E">
      <w:pPr>
        <w:pStyle w:val="Textoindependiente"/>
        <w:spacing w:after="0" w:line="240" w:lineRule="auto"/>
        <w:ind w:left="0"/>
        <w:jc w:val="left"/>
        <w:rPr>
          <w:rFonts w:cs="Arial"/>
          <w:color w:val="FF0000"/>
          <w:sz w:val="22"/>
          <w:szCs w:val="22"/>
          <w:lang w:val="es-CO"/>
        </w:rPr>
      </w:pPr>
    </w:p>
    <w:p w:rsidR="00AE73C9" w:rsidRDefault="00AE73C9" w:rsidP="00AE73C9">
      <w:pPr>
        <w:pStyle w:val="Textoindependiente"/>
        <w:spacing w:after="0" w:line="240" w:lineRule="auto"/>
        <w:ind w:left="0"/>
        <w:jc w:val="left"/>
        <w:rPr>
          <w:rFonts w:cs="Arial"/>
          <w:b/>
          <w:sz w:val="22"/>
          <w:szCs w:val="22"/>
          <w:lang w:val="es-CO"/>
        </w:rPr>
      </w:pPr>
      <w:r>
        <w:rPr>
          <w:rFonts w:cs="Arial"/>
          <w:b/>
          <w:sz w:val="22"/>
          <w:szCs w:val="22"/>
          <w:lang w:val="es-CO"/>
        </w:rPr>
        <w:t>06</w:t>
      </w:r>
      <w:r w:rsidRPr="00313732">
        <w:rPr>
          <w:rFonts w:cs="Arial"/>
          <w:b/>
          <w:sz w:val="22"/>
          <w:szCs w:val="22"/>
          <w:lang w:val="es-CO"/>
        </w:rPr>
        <w:t xml:space="preserve"> de octubre de 201</w:t>
      </w:r>
      <w:r>
        <w:rPr>
          <w:rFonts w:cs="Arial"/>
          <w:b/>
          <w:sz w:val="22"/>
          <w:szCs w:val="22"/>
          <w:lang w:val="es-CO"/>
        </w:rPr>
        <w:t>7</w:t>
      </w:r>
    </w:p>
    <w:p w:rsidR="00AE73C9" w:rsidRPr="00070CA9" w:rsidRDefault="00AE73C9" w:rsidP="00AE73C9">
      <w:pPr>
        <w:pStyle w:val="Textoindependiente"/>
        <w:spacing w:after="0" w:line="240" w:lineRule="auto"/>
        <w:ind w:left="0"/>
        <w:rPr>
          <w:rFonts w:cs="Arial"/>
          <w:sz w:val="22"/>
          <w:szCs w:val="22"/>
          <w:lang w:val="es-CO"/>
        </w:rPr>
      </w:pPr>
    </w:p>
    <w:p w:rsidR="00AE73C9" w:rsidRDefault="00AE73C9" w:rsidP="00AE73C9">
      <w:pPr>
        <w:pStyle w:val="Textoindependiente"/>
        <w:spacing w:after="0" w:line="240" w:lineRule="auto"/>
        <w:ind w:left="0"/>
        <w:rPr>
          <w:rFonts w:cs="Arial"/>
          <w:sz w:val="22"/>
          <w:szCs w:val="22"/>
          <w:lang w:val="es-CO"/>
        </w:rPr>
      </w:pPr>
      <w:r w:rsidRPr="00070CA9">
        <w:rPr>
          <w:rFonts w:cs="Arial"/>
          <w:sz w:val="22"/>
          <w:szCs w:val="22"/>
          <w:lang w:val="es-CO"/>
        </w:rPr>
        <w:t>Se ajusta el flujo financiero del proyecto de acuerdo con la cuota global asignada por la Secretaría Distrital de Hacienda para la vigencia 2018 y las necesidades de ejecución del proyecto y las modificaciones presupuestales realizadas en la vigencia 2017.</w:t>
      </w:r>
    </w:p>
    <w:p w:rsidR="009D7082" w:rsidRPr="00070CA9" w:rsidRDefault="009D7082" w:rsidP="00AE73C9">
      <w:pPr>
        <w:pStyle w:val="Textoindependiente"/>
        <w:spacing w:after="0" w:line="240" w:lineRule="auto"/>
        <w:ind w:left="0"/>
        <w:rPr>
          <w:rFonts w:cs="Arial"/>
          <w:sz w:val="22"/>
          <w:szCs w:val="22"/>
          <w:lang w:val="es-CO"/>
        </w:rPr>
      </w:pPr>
    </w:p>
    <w:p w:rsidR="00AE73C9" w:rsidRDefault="00AE73C9" w:rsidP="00650D4E">
      <w:pPr>
        <w:pStyle w:val="Textoindependiente"/>
        <w:spacing w:after="0" w:line="240" w:lineRule="auto"/>
        <w:ind w:left="0"/>
        <w:jc w:val="left"/>
        <w:rPr>
          <w:rFonts w:cs="Arial"/>
          <w:color w:val="FF0000"/>
          <w:sz w:val="22"/>
          <w:szCs w:val="22"/>
          <w:lang w:val="es-CO"/>
        </w:rPr>
      </w:pPr>
    </w:p>
    <w:tbl>
      <w:tblPr>
        <w:tblW w:w="8998" w:type="dxa"/>
        <w:tblInd w:w="70" w:type="dxa"/>
        <w:tblLayout w:type="fixed"/>
        <w:tblCellMar>
          <w:left w:w="70" w:type="dxa"/>
          <w:right w:w="70" w:type="dxa"/>
        </w:tblCellMar>
        <w:tblLook w:val="04A0" w:firstRow="1" w:lastRow="0" w:firstColumn="1" w:lastColumn="0" w:noHBand="0" w:noVBand="1"/>
      </w:tblPr>
      <w:tblGrid>
        <w:gridCol w:w="1560"/>
        <w:gridCol w:w="1202"/>
        <w:gridCol w:w="1162"/>
        <w:gridCol w:w="1179"/>
        <w:gridCol w:w="1276"/>
        <w:gridCol w:w="1276"/>
        <w:gridCol w:w="1343"/>
      </w:tblGrid>
      <w:tr w:rsidR="00C226D3" w:rsidRPr="00C53536" w:rsidTr="00C226D3">
        <w:trPr>
          <w:trHeight w:val="567"/>
        </w:trPr>
        <w:tc>
          <w:tcPr>
            <w:tcW w:w="1560" w:type="dxa"/>
            <w:tcBorders>
              <w:top w:val="single" w:sz="8" w:space="0" w:color="auto"/>
              <w:left w:val="single" w:sz="8" w:space="0" w:color="auto"/>
              <w:bottom w:val="single" w:sz="8" w:space="0" w:color="auto"/>
              <w:right w:val="single" w:sz="8" w:space="0" w:color="auto"/>
            </w:tcBorders>
            <w:shd w:val="clear" w:color="000000" w:fill="31849B"/>
            <w:vAlign w:val="center"/>
            <w:hideMark/>
          </w:tcPr>
          <w:p w:rsidR="00C53536" w:rsidRPr="00C53536" w:rsidRDefault="00C53536" w:rsidP="00C53536">
            <w:pPr>
              <w:ind w:left="0"/>
              <w:jc w:val="center"/>
              <w:rPr>
                <w:rFonts w:cs="Arial"/>
                <w:b/>
                <w:bCs/>
                <w:color w:val="FFFFFF"/>
                <w:spacing w:val="0"/>
                <w:sz w:val="16"/>
                <w:szCs w:val="16"/>
                <w:lang w:eastAsia="es-ES"/>
              </w:rPr>
            </w:pPr>
            <w:r w:rsidRPr="00C53536">
              <w:rPr>
                <w:rFonts w:cs="Arial"/>
                <w:b/>
                <w:bCs/>
                <w:color w:val="FFFFFF"/>
                <w:spacing w:val="0"/>
                <w:sz w:val="16"/>
                <w:szCs w:val="16"/>
                <w:lang w:eastAsia="es-ES"/>
              </w:rPr>
              <w:t xml:space="preserve">META </w:t>
            </w:r>
          </w:p>
        </w:tc>
        <w:tc>
          <w:tcPr>
            <w:tcW w:w="1202" w:type="dxa"/>
            <w:tcBorders>
              <w:top w:val="single" w:sz="8" w:space="0" w:color="auto"/>
              <w:left w:val="nil"/>
              <w:bottom w:val="single" w:sz="8" w:space="0" w:color="auto"/>
              <w:right w:val="single" w:sz="8" w:space="0" w:color="auto"/>
            </w:tcBorders>
            <w:shd w:val="clear" w:color="000000" w:fill="31849B"/>
            <w:vAlign w:val="center"/>
            <w:hideMark/>
          </w:tcPr>
          <w:p w:rsidR="00C53536" w:rsidRPr="00C53536" w:rsidRDefault="00C53536" w:rsidP="00C53536">
            <w:pPr>
              <w:ind w:left="0"/>
              <w:jc w:val="center"/>
              <w:rPr>
                <w:rFonts w:cs="Arial"/>
                <w:b/>
                <w:bCs/>
                <w:color w:val="FFFFFF"/>
                <w:spacing w:val="0"/>
                <w:sz w:val="16"/>
                <w:szCs w:val="16"/>
                <w:lang w:eastAsia="es-ES"/>
              </w:rPr>
            </w:pPr>
            <w:r w:rsidRPr="00C53536">
              <w:rPr>
                <w:rFonts w:cs="Arial"/>
                <w:b/>
                <w:bCs/>
                <w:color w:val="FFFFFF"/>
                <w:spacing w:val="0"/>
                <w:sz w:val="16"/>
                <w:szCs w:val="16"/>
                <w:lang w:eastAsia="es-ES"/>
              </w:rPr>
              <w:t>2016</w:t>
            </w:r>
          </w:p>
        </w:tc>
        <w:tc>
          <w:tcPr>
            <w:tcW w:w="1162" w:type="dxa"/>
            <w:tcBorders>
              <w:top w:val="single" w:sz="8" w:space="0" w:color="auto"/>
              <w:left w:val="nil"/>
              <w:bottom w:val="single" w:sz="8" w:space="0" w:color="auto"/>
              <w:right w:val="single" w:sz="8" w:space="0" w:color="auto"/>
            </w:tcBorders>
            <w:shd w:val="clear" w:color="000000" w:fill="31849B"/>
            <w:vAlign w:val="center"/>
            <w:hideMark/>
          </w:tcPr>
          <w:p w:rsidR="00C53536" w:rsidRPr="00C53536" w:rsidRDefault="00C53536" w:rsidP="00C53536">
            <w:pPr>
              <w:ind w:left="0"/>
              <w:jc w:val="center"/>
              <w:rPr>
                <w:rFonts w:cs="Arial"/>
                <w:b/>
                <w:bCs/>
                <w:color w:val="FFFFFF"/>
                <w:spacing w:val="0"/>
                <w:sz w:val="16"/>
                <w:szCs w:val="16"/>
                <w:lang w:eastAsia="es-ES"/>
              </w:rPr>
            </w:pPr>
            <w:r w:rsidRPr="00C53536">
              <w:rPr>
                <w:rFonts w:cs="Arial"/>
                <w:b/>
                <w:bCs/>
                <w:color w:val="FFFFFF"/>
                <w:spacing w:val="0"/>
                <w:sz w:val="16"/>
                <w:szCs w:val="16"/>
                <w:lang w:eastAsia="es-ES"/>
              </w:rPr>
              <w:t>2017</w:t>
            </w:r>
          </w:p>
        </w:tc>
        <w:tc>
          <w:tcPr>
            <w:tcW w:w="1179" w:type="dxa"/>
            <w:tcBorders>
              <w:top w:val="single" w:sz="8" w:space="0" w:color="auto"/>
              <w:left w:val="nil"/>
              <w:bottom w:val="single" w:sz="8" w:space="0" w:color="auto"/>
              <w:right w:val="single" w:sz="8" w:space="0" w:color="auto"/>
            </w:tcBorders>
            <w:shd w:val="clear" w:color="000000" w:fill="31849B"/>
            <w:vAlign w:val="center"/>
            <w:hideMark/>
          </w:tcPr>
          <w:p w:rsidR="00C53536" w:rsidRPr="00C53536" w:rsidRDefault="00C53536" w:rsidP="00C53536">
            <w:pPr>
              <w:ind w:left="0"/>
              <w:jc w:val="center"/>
              <w:rPr>
                <w:rFonts w:cs="Arial"/>
                <w:b/>
                <w:bCs/>
                <w:color w:val="FFFFFF"/>
                <w:spacing w:val="0"/>
                <w:sz w:val="16"/>
                <w:szCs w:val="16"/>
                <w:lang w:eastAsia="es-ES"/>
              </w:rPr>
            </w:pPr>
            <w:r w:rsidRPr="00C53536">
              <w:rPr>
                <w:rFonts w:cs="Arial"/>
                <w:b/>
                <w:bCs/>
                <w:color w:val="FFFFFF"/>
                <w:spacing w:val="0"/>
                <w:sz w:val="16"/>
                <w:szCs w:val="16"/>
                <w:lang w:eastAsia="es-ES"/>
              </w:rPr>
              <w:t>2018</w:t>
            </w:r>
          </w:p>
        </w:tc>
        <w:tc>
          <w:tcPr>
            <w:tcW w:w="1276" w:type="dxa"/>
            <w:tcBorders>
              <w:top w:val="single" w:sz="8" w:space="0" w:color="auto"/>
              <w:left w:val="nil"/>
              <w:bottom w:val="single" w:sz="8" w:space="0" w:color="auto"/>
              <w:right w:val="single" w:sz="8" w:space="0" w:color="auto"/>
            </w:tcBorders>
            <w:shd w:val="clear" w:color="000000" w:fill="31849B"/>
            <w:vAlign w:val="center"/>
            <w:hideMark/>
          </w:tcPr>
          <w:p w:rsidR="00C53536" w:rsidRPr="00C53536" w:rsidRDefault="00C53536" w:rsidP="00C53536">
            <w:pPr>
              <w:ind w:left="0"/>
              <w:jc w:val="center"/>
              <w:rPr>
                <w:rFonts w:cs="Arial"/>
                <w:b/>
                <w:bCs/>
                <w:color w:val="FFFFFF"/>
                <w:spacing w:val="0"/>
                <w:sz w:val="16"/>
                <w:szCs w:val="16"/>
                <w:lang w:eastAsia="es-ES"/>
              </w:rPr>
            </w:pPr>
            <w:r w:rsidRPr="00C53536">
              <w:rPr>
                <w:rFonts w:cs="Arial"/>
                <w:b/>
                <w:bCs/>
                <w:color w:val="FFFFFF"/>
                <w:spacing w:val="0"/>
                <w:sz w:val="16"/>
                <w:szCs w:val="16"/>
                <w:lang w:eastAsia="es-ES"/>
              </w:rPr>
              <w:t>2019</w:t>
            </w:r>
          </w:p>
        </w:tc>
        <w:tc>
          <w:tcPr>
            <w:tcW w:w="1276" w:type="dxa"/>
            <w:tcBorders>
              <w:top w:val="single" w:sz="8" w:space="0" w:color="auto"/>
              <w:left w:val="nil"/>
              <w:bottom w:val="single" w:sz="8" w:space="0" w:color="auto"/>
              <w:right w:val="single" w:sz="8" w:space="0" w:color="auto"/>
            </w:tcBorders>
            <w:shd w:val="clear" w:color="000000" w:fill="31849B"/>
            <w:vAlign w:val="center"/>
            <w:hideMark/>
          </w:tcPr>
          <w:p w:rsidR="00C53536" w:rsidRPr="00C53536" w:rsidRDefault="00C53536" w:rsidP="00C53536">
            <w:pPr>
              <w:ind w:left="0"/>
              <w:jc w:val="center"/>
              <w:rPr>
                <w:rFonts w:cs="Arial"/>
                <w:b/>
                <w:bCs/>
                <w:color w:val="FFFFFF"/>
                <w:spacing w:val="0"/>
                <w:sz w:val="16"/>
                <w:szCs w:val="16"/>
                <w:lang w:eastAsia="es-ES"/>
              </w:rPr>
            </w:pPr>
            <w:r w:rsidRPr="00C53536">
              <w:rPr>
                <w:rFonts w:cs="Arial"/>
                <w:b/>
                <w:bCs/>
                <w:color w:val="FFFFFF"/>
                <w:spacing w:val="0"/>
                <w:sz w:val="16"/>
                <w:szCs w:val="16"/>
                <w:lang w:eastAsia="es-ES"/>
              </w:rPr>
              <w:t>2020</w:t>
            </w:r>
          </w:p>
        </w:tc>
        <w:tc>
          <w:tcPr>
            <w:tcW w:w="1343" w:type="dxa"/>
            <w:tcBorders>
              <w:top w:val="single" w:sz="8" w:space="0" w:color="auto"/>
              <w:left w:val="nil"/>
              <w:bottom w:val="single" w:sz="8" w:space="0" w:color="auto"/>
              <w:right w:val="single" w:sz="8" w:space="0" w:color="auto"/>
            </w:tcBorders>
            <w:shd w:val="clear" w:color="000000" w:fill="31849B"/>
            <w:vAlign w:val="center"/>
            <w:hideMark/>
          </w:tcPr>
          <w:p w:rsidR="00C53536" w:rsidRPr="00C53536" w:rsidRDefault="00C53536" w:rsidP="00C53536">
            <w:pPr>
              <w:ind w:left="0"/>
              <w:jc w:val="center"/>
              <w:rPr>
                <w:rFonts w:cs="Arial"/>
                <w:b/>
                <w:bCs/>
                <w:color w:val="FFFFFF"/>
                <w:spacing w:val="0"/>
                <w:sz w:val="16"/>
                <w:szCs w:val="16"/>
                <w:lang w:eastAsia="es-ES"/>
              </w:rPr>
            </w:pPr>
            <w:r w:rsidRPr="00C53536">
              <w:rPr>
                <w:rFonts w:cs="Arial"/>
                <w:b/>
                <w:bCs/>
                <w:color w:val="FFFFFF"/>
                <w:spacing w:val="0"/>
                <w:sz w:val="16"/>
                <w:szCs w:val="16"/>
                <w:lang w:eastAsia="es-ES"/>
              </w:rPr>
              <w:t>TOTAL</w:t>
            </w:r>
          </w:p>
        </w:tc>
      </w:tr>
      <w:tr w:rsidR="00C226D3" w:rsidRPr="00C53536" w:rsidTr="00C226D3">
        <w:trPr>
          <w:trHeight w:val="567"/>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C53536" w:rsidRPr="00C53536" w:rsidRDefault="00C53536" w:rsidP="00C53536">
            <w:pPr>
              <w:ind w:left="0"/>
              <w:jc w:val="center"/>
              <w:rPr>
                <w:rFonts w:cs="Arial"/>
                <w:color w:val="000000"/>
                <w:spacing w:val="0"/>
                <w:sz w:val="14"/>
                <w:szCs w:val="14"/>
                <w:lang w:eastAsia="es-ES"/>
              </w:rPr>
            </w:pPr>
            <w:r w:rsidRPr="00C53536">
              <w:rPr>
                <w:rFonts w:cs="Arial"/>
                <w:color w:val="000000"/>
                <w:spacing w:val="0"/>
                <w:sz w:val="14"/>
                <w:szCs w:val="14"/>
                <w:lang w:eastAsia="es-ES"/>
              </w:rPr>
              <w:t>Implementar el 100% de plan de acción para la transparencia y las comunicaciones.</w:t>
            </w:r>
          </w:p>
        </w:tc>
        <w:tc>
          <w:tcPr>
            <w:tcW w:w="1202" w:type="dxa"/>
            <w:tcBorders>
              <w:top w:val="nil"/>
              <w:left w:val="nil"/>
              <w:bottom w:val="single" w:sz="8" w:space="0" w:color="auto"/>
              <w:right w:val="single" w:sz="8" w:space="0" w:color="auto"/>
            </w:tcBorders>
            <w:shd w:val="clear" w:color="auto" w:fill="auto"/>
            <w:vAlign w:val="center"/>
            <w:hideMark/>
          </w:tcPr>
          <w:p w:rsidR="00C53536" w:rsidRPr="00C53536" w:rsidRDefault="00C53536" w:rsidP="00C226D3">
            <w:pPr>
              <w:ind w:left="0"/>
              <w:jc w:val="center"/>
              <w:rPr>
                <w:rFonts w:cs="Arial"/>
                <w:color w:val="000000"/>
                <w:spacing w:val="0"/>
                <w:sz w:val="15"/>
                <w:szCs w:val="15"/>
                <w:lang w:eastAsia="es-ES"/>
              </w:rPr>
            </w:pPr>
            <w:r w:rsidRPr="00C53536">
              <w:rPr>
                <w:rFonts w:cs="Arial"/>
                <w:color w:val="000000"/>
                <w:spacing w:val="0"/>
                <w:sz w:val="15"/>
                <w:szCs w:val="15"/>
                <w:lang w:eastAsia="es-ES"/>
              </w:rPr>
              <w:t>350,673,333</w:t>
            </w:r>
          </w:p>
        </w:tc>
        <w:tc>
          <w:tcPr>
            <w:tcW w:w="1162" w:type="dxa"/>
            <w:tcBorders>
              <w:top w:val="nil"/>
              <w:left w:val="nil"/>
              <w:bottom w:val="single" w:sz="8" w:space="0" w:color="auto"/>
              <w:right w:val="single" w:sz="8" w:space="0" w:color="auto"/>
            </w:tcBorders>
            <w:shd w:val="clear" w:color="auto" w:fill="auto"/>
            <w:vAlign w:val="center"/>
            <w:hideMark/>
          </w:tcPr>
          <w:p w:rsidR="00C53536" w:rsidRPr="00C53536" w:rsidRDefault="00C53536" w:rsidP="00C226D3">
            <w:pPr>
              <w:ind w:left="0"/>
              <w:jc w:val="center"/>
              <w:rPr>
                <w:rFonts w:cs="Arial"/>
                <w:color w:val="000000"/>
                <w:spacing w:val="0"/>
                <w:sz w:val="15"/>
                <w:szCs w:val="15"/>
                <w:lang w:eastAsia="es-ES"/>
              </w:rPr>
            </w:pPr>
            <w:r w:rsidRPr="00C53536">
              <w:rPr>
                <w:rFonts w:cs="Arial"/>
                <w:color w:val="000000"/>
                <w:spacing w:val="0"/>
                <w:sz w:val="15"/>
                <w:szCs w:val="15"/>
                <w:lang w:eastAsia="es-ES"/>
              </w:rPr>
              <w:t>453,800,000</w:t>
            </w:r>
          </w:p>
        </w:tc>
        <w:tc>
          <w:tcPr>
            <w:tcW w:w="1179" w:type="dxa"/>
            <w:tcBorders>
              <w:top w:val="nil"/>
              <w:left w:val="nil"/>
              <w:bottom w:val="single" w:sz="8" w:space="0" w:color="auto"/>
              <w:right w:val="single" w:sz="8" w:space="0" w:color="auto"/>
            </w:tcBorders>
            <w:shd w:val="clear" w:color="auto" w:fill="auto"/>
            <w:vAlign w:val="center"/>
            <w:hideMark/>
          </w:tcPr>
          <w:p w:rsidR="00C53536" w:rsidRPr="00C53536" w:rsidRDefault="00C53536" w:rsidP="00C226D3">
            <w:pPr>
              <w:ind w:left="0"/>
              <w:jc w:val="center"/>
              <w:rPr>
                <w:rFonts w:cs="Arial"/>
                <w:color w:val="000000"/>
                <w:spacing w:val="0"/>
                <w:sz w:val="15"/>
                <w:szCs w:val="15"/>
                <w:lang w:eastAsia="es-ES"/>
              </w:rPr>
            </w:pPr>
            <w:r w:rsidRPr="00C53536">
              <w:rPr>
                <w:rFonts w:cs="Arial"/>
                <w:color w:val="000000"/>
                <w:spacing w:val="0"/>
                <w:sz w:val="15"/>
                <w:szCs w:val="15"/>
                <w:lang w:eastAsia="es-ES"/>
              </w:rPr>
              <w:t>890,050,000</w:t>
            </w:r>
          </w:p>
        </w:tc>
        <w:tc>
          <w:tcPr>
            <w:tcW w:w="1276" w:type="dxa"/>
            <w:tcBorders>
              <w:top w:val="nil"/>
              <w:left w:val="nil"/>
              <w:bottom w:val="single" w:sz="8" w:space="0" w:color="auto"/>
              <w:right w:val="single" w:sz="8" w:space="0" w:color="auto"/>
            </w:tcBorders>
            <w:shd w:val="clear" w:color="auto" w:fill="auto"/>
            <w:vAlign w:val="center"/>
            <w:hideMark/>
          </w:tcPr>
          <w:p w:rsidR="00C53536" w:rsidRPr="00C53536" w:rsidRDefault="00C53536" w:rsidP="00C226D3">
            <w:pPr>
              <w:ind w:left="0"/>
              <w:jc w:val="center"/>
              <w:rPr>
                <w:rFonts w:cs="Arial"/>
                <w:color w:val="000000"/>
                <w:spacing w:val="0"/>
                <w:sz w:val="15"/>
                <w:szCs w:val="15"/>
                <w:lang w:eastAsia="es-ES"/>
              </w:rPr>
            </w:pPr>
            <w:r w:rsidRPr="00C53536">
              <w:rPr>
                <w:rFonts w:cs="Arial"/>
                <w:color w:val="000000"/>
                <w:spacing w:val="0"/>
                <w:sz w:val="15"/>
                <w:szCs w:val="15"/>
                <w:lang w:eastAsia="es-ES"/>
              </w:rPr>
              <w:t>322,957,109</w:t>
            </w:r>
          </w:p>
        </w:tc>
        <w:tc>
          <w:tcPr>
            <w:tcW w:w="1276" w:type="dxa"/>
            <w:tcBorders>
              <w:top w:val="nil"/>
              <w:left w:val="nil"/>
              <w:bottom w:val="single" w:sz="8" w:space="0" w:color="auto"/>
              <w:right w:val="single" w:sz="8" w:space="0" w:color="auto"/>
            </w:tcBorders>
            <w:shd w:val="clear" w:color="auto" w:fill="auto"/>
            <w:vAlign w:val="center"/>
            <w:hideMark/>
          </w:tcPr>
          <w:p w:rsidR="00C53536" w:rsidRPr="00C53536" w:rsidRDefault="00C53536" w:rsidP="00C226D3">
            <w:pPr>
              <w:ind w:left="0"/>
              <w:jc w:val="center"/>
              <w:rPr>
                <w:rFonts w:cs="Arial"/>
                <w:color w:val="000000"/>
                <w:spacing w:val="0"/>
                <w:sz w:val="15"/>
                <w:szCs w:val="15"/>
                <w:lang w:eastAsia="es-ES"/>
              </w:rPr>
            </w:pPr>
            <w:r w:rsidRPr="00C53536">
              <w:rPr>
                <w:rFonts w:cs="Arial"/>
                <w:color w:val="000000"/>
                <w:spacing w:val="0"/>
                <w:sz w:val="15"/>
                <w:szCs w:val="15"/>
                <w:lang w:eastAsia="es-ES"/>
              </w:rPr>
              <w:t>381,459,813</w:t>
            </w:r>
          </w:p>
        </w:tc>
        <w:tc>
          <w:tcPr>
            <w:tcW w:w="1343" w:type="dxa"/>
            <w:tcBorders>
              <w:top w:val="nil"/>
              <w:left w:val="nil"/>
              <w:bottom w:val="single" w:sz="8" w:space="0" w:color="auto"/>
              <w:right w:val="single" w:sz="8" w:space="0" w:color="auto"/>
            </w:tcBorders>
            <w:shd w:val="clear" w:color="auto" w:fill="auto"/>
            <w:vAlign w:val="center"/>
            <w:hideMark/>
          </w:tcPr>
          <w:p w:rsidR="00C53536" w:rsidRPr="00C53536" w:rsidRDefault="00C53536" w:rsidP="00C226D3">
            <w:pPr>
              <w:ind w:left="0"/>
              <w:jc w:val="center"/>
              <w:rPr>
                <w:rFonts w:cs="Arial"/>
                <w:color w:val="000000"/>
                <w:spacing w:val="0"/>
                <w:sz w:val="15"/>
                <w:szCs w:val="15"/>
                <w:lang w:eastAsia="es-ES"/>
              </w:rPr>
            </w:pPr>
            <w:r w:rsidRPr="00C53536">
              <w:rPr>
                <w:rFonts w:cs="Arial"/>
                <w:color w:val="000000"/>
                <w:spacing w:val="0"/>
                <w:sz w:val="15"/>
                <w:szCs w:val="15"/>
                <w:lang w:eastAsia="es-ES"/>
              </w:rPr>
              <w:t>2,398,940,255</w:t>
            </w:r>
          </w:p>
        </w:tc>
      </w:tr>
      <w:tr w:rsidR="00C226D3" w:rsidRPr="00C53536" w:rsidTr="00C226D3">
        <w:trPr>
          <w:trHeight w:val="567"/>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C53536" w:rsidRPr="00C53536" w:rsidRDefault="00C53536" w:rsidP="00C53536">
            <w:pPr>
              <w:ind w:left="0"/>
              <w:jc w:val="center"/>
              <w:rPr>
                <w:rFonts w:cs="Arial"/>
                <w:color w:val="000000"/>
                <w:spacing w:val="0"/>
                <w:sz w:val="14"/>
                <w:szCs w:val="14"/>
                <w:lang w:eastAsia="es-ES"/>
              </w:rPr>
            </w:pPr>
            <w:r w:rsidRPr="00C53536">
              <w:rPr>
                <w:rFonts w:cs="Arial"/>
                <w:color w:val="000000"/>
                <w:spacing w:val="0"/>
                <w:sz w:val="14"/>
                <w:szCs w:val="14"/>
                <w:lang w:eastAsia="es-ES"/>
              </w:rPr>
              <w:t>Implementar el 100</w:t>
            </w:r>
            <w:proofErr w:type="gramStart"/>
            <w:r w:rsidRPr="00C53536">
              <w:rPr>
                <w:rFonts w:cs="Arial"/>
                <w:color w:val="000000"/>
                <w:spacing w:val="0"/>
                <w:sz w:val="14"/>
                <w:szCs w:val="14"/>
                <w:lang w:eastAsia="es-ES"/>
              </w:rPr>
              <w:t>%  del</w:t>
            </w:r>
            <w:proofErr w:type="gramEnd"/>
            <w:r w:rsidRPr="00C53536">
              <w:rPr>
                <w:rFonts w:cs="Arial"/>
                <w:color w:val="000000"/>
                <w:spacing w:val="0"/>
                <w:sz w:val="14"/>
                <w:szCs w:val="14"/>
                <w:lang w:eastAsia="es-ES"/>
              </w:rPr>
              <w:t xml:space="preserve"> plan de acción de Servicio  a la Ciudadanía.</w:t>
            </w:r>
          </w:p>
        </w:tc>
        <w:tc>
          <w:tcPr>
            <w:tcW w:w="1202" w:type="dxa"/>
            <w:tcBorders>
              <w:top w:val="nil"/>
              <w:left w:val="nil"/>
              <w:bottom w:val="single" w:sz="8" w:space="0" w:color="auto"/>
              <w:right w:val="single" w:sz="8" w:space="0" w:color="auto"/>
            </w:tcBorders>
            <w:shd w:val="clear" w:color="auto" w:fill="auto"/>
            <w:vAlign w:val="center"/>
            <w:hideMark/>
          </w:tcPr>
          <w:p w:rsidR="00C53536" w:rsidRPr="00C53536" w:rsidRDefault="00C53536" w:rsidP="00C226D3">
            <w:pPr>
              <w:ind w:left="0"/>
              <w:jc w:val="center"/>
              <w:rPr>
                <w:rFonts w:cs="Arial"/>
                <w:color w:val="000000"/>
                <w:spacing w:val="0"/>
                <w:sz w:val="15"/>
                <w:szCs w:val="15"/>
                <w:lang w:eastAsia="es-ES"/>
              </w:rPr>
            </w:pPr>
            <w:r w:rsidRPr="00C53536">
              <w:rPr>
                <w:rFonts w:cs="Arial"/>
                <w:color w:val="000000"/>
                <w:spacing w:val="0"/>
                <w:sz w:val="15"/>
                <w:szCs w:val="15"/>
                <w:lang w:eastAsia="es-ES"/>
              </w:rPr>
              <w:t>13,326,667</w:t>
            </w:r>
          </w:p>
        </w:tc>
        <w:tc>
          <w:tcPr>
            <w:tcW w:w="1162" w:type="dxa"/>
            <w:tcBorders>
              <w:top w:val="nil"/>
              <w:left w:val="nil"/>
              <w:bottom w:val="single" w:sz="8" w:space="0" w:color="auto"/>
              <w:right w:val="single" w:sz="8" w:space="0" w:color="auto"/>
            </w:tcBorders>
            <w:shd w:val="clear" w:color="auto" w:fill="auto"/>
            <w:vAlign w:val="center"/>
            <w:hideMark/>
          </w:tcPr>
          <w:p w:rsidR="00C53536" w:rsidRPr="00C53536" w:rsidRDefault="00C53536" w:rsidP="00C226D3">
            <w:pPr>
              <w:ind w:left="0"/>
              <w:jc w:val="center"/>
              <w:rPr>
                <w:rFonts w:cs="Arial"/>
                <w:color w:val="000000"/>
                <w:spacing w:val="0"/>
                <w:sz w:val="15"/>
                <w:szCs w:val="15"/>
                <w:lang w:eastAsia="es-ES"/>
              </w:rPr>
            </w:pPr>
            <w:r w:rsidRPr="00C53536">
              <w:rPr>
                <w:rFonts w:cs="Arial"/>
                <w:color w:val="000000"/>
                <w:spacing w:val="0"/>
                <w:sz w:val="15"/>
                <w:szCs w:val="15"/>
                <w:lang w:eastAsia="es-ES"/>
              </w:rPr>
              <w:t>55,890,000</w:t>
            </w:r>
          </w:p>
        </w:tc>
        <w:tc>
          <w:tcPr>
            <w:tcW w:w="1179" w:type="dxa"/>
            <w:tcBorders>
              <w:top w:val="nil"/>
              <w:left w:val="nil"/>
              <w:bottom w:val="single" w:sz="8" w:space="0" w:color="auto"/>
              <w:right w:val="single" w:sz="8" w:space="0" w:color="auto"/>
            </w:tcBorders>
            <w:shd w:val="clear" w:color="auto" w:fill="auto"/>
            <w:vAlign w:val="center"/>
            <w:hideMark/>
          </w:tcPr>
          <w:p w:rsidR="00C53536" w:rsidRPr="00C53536" w:rsidRDefault="00C53536" w:rsidP="00C226D3">
            <w:pPr>
              <w:ind w:left="0"/>
              <w:jc w:val="center"/>
              <w:rPr>
                <w:rFonts w:cs="Arial"/>
                <w:color w:val="000000"/>
                <w:spacing w:val="0"/>
                <w:sz w:val="15"/>
                <w:szCs w:val="15"/>
                <w:lang w:eastAsia="es-ES"/>
              </w:rPr>
            </w:pPr>
            <w:r w:rsidRPr="00C53536">
              <w:rPr>
                <w:rFonts w:cs="Arial"/>
                <w:color w:val="000000"/>
                <w:spacing w:val="0"/>
                <w:sz w:val="15"/>
                <w:szCs w:val="15"/>
                <w:lang w:eastAsia="es-ES"/>
              </w:rPr>
              <w:t>97,011,000</w:t>
            </w:r>
          </w:p>
        </w:tc>
        <w:tc>
          <w:tcPr>
            <w:tcW w:w="1276" w:type="dxa"/>
            <w:tcBorders>
              <w:top w:val="nil"/>
              <w:left w:val="nil"/>
              <w:bottom w:val="single" w:sz="8" w:space="0" w:color="auto"/>
              <w:right w:val="single" w:sz="8" w:space="0" w:color="auto"/>
            </w:tcBorders>
            <w:shd w:val="clear" w:color="auto" w:fill="auto"/>
            <w:vAlign w:val="center"/>
            <w:hideMark/>
          </w:tcPr>
          <w:p w:rsidR="00C53536" w:rsidRPr="00C53536" w:rsidRDefault="00C53536" w:rsidP="00C226D3">
            <w:pPr>
              <w:ind w:left="0"/>
              <w:jc w:val="center"/>
              <w:rPr>
                <w:rFonts w:cs="Arial"/>
                <w:color w:val="000000"/>
                <w:spacing w:val="0"/>
                <w:sz w:val="15"/>
                <w:szCs w:val="15"/>
                <w:lang w:eastAsia="es-ES"/>
              </w:rPr>
            </w:pPr>
            <w:r w:rsidRPr="00C53536">
              <w:rPr>
                <w:rFonts w:cs="Arial"/>
                <w:color w:val="000000"/>
                <w:spacing w:val="0"/>
                <w:sz w:val="15"/>
                <w:szCs w:val="15"/>
                <w:lang w:eastAsia="es-ES"/>
              </w:rPr>
              <w:t>1,199,558</w:t>
            </w:r>
          </w:p>
        </w:tc>
        <w:tc>
          <w:tcPr>
            <w:tcW w:w="1276" w:type="dxa"/>
            <w:tcBorders>
              <w:top w:val="nil"/>
              <w:left w:val="nil"/>
              <w:bottom w:val="single" w:sz="8" w:space="0" w:color="auto"/>
              <w:right w:val="single" w:sz="8" w:space="0" w:color="auto"/>
            </w:tcBorders>
            <w:shd w:val="clear" w:color="auto" w:fill="auto"/>
            <w:vAlign w:val="center"/>
            <w:hideMark/>
          </w:tcPr>
          <w:p w:rsidR="00C53536" w:rsidRPr="00C53536" w:rsidRDefault="00C53536" w:rsidP="00C226D3">
            <w:pPr>
              <w:ind w:left="0"/>
              <w:jc w:val="center"/>
              <w:rPr>
                <w:rFonts w:cs="Arial"/>
                <w:color w:val="000000"/>
                <w:spacing w:val="0"/>
                <w:sz w:val="15"/>
                <w:szCs w:val="15"/>
                <w:lang w:eastAsia="es-ES"/>
              </w:rPr>
            </w:pPr>
            <w:r w:rsidRPr="00C53536">
              <w:rPr>
                <w:rFonts w:cs="Arial"/>
                <w:color w:val="000000"/>
                <w:spacing w:val="0"/>
                <w:sz w:val="15"/>
                <w:szCs w:val="15"/>
                <w:lang w:eastAsia="es-ES"/>
              </w:rPr>
              <w:t>1,416,854</w:t>
            </w:r>
          </w:p>
        </w:tc>
        <w:tc>
          <w:tcPr>
            <w:tcW w:w="1343" w:type="dxa"/>
            <w:tcBorders>
              <w:top w:val="nil"/>
              <w:left w:val="nil"/>
              <w:bottom w:val="single" w:sz="8" w:space="0" w:color="auto"/>
              <w:right w:val="single" w:sz="8" w:space="0" w:color="auto"/>
            </w:tcBorders>
            <w:shd w:val="clear" w:color="auto" w:fill="auto"/>
            <w:vAlign w:val="center"/>
            <w:hideMark/>
          </w:tcPr>
          <w:p w:rsidR="00C53536" w:rsidRPr="00C53536" w:rsidRDefault="00C53536" w:rsidP="00C226D3">
            <w:pPr>
              <w:ind w:left="0"/>
              <w:jc w:val="center"/>
              <w:rPr>
                <w:rFonts w:cs="Arial"/>
                <w:color w:val="000000"/>
                <w:spacing w:val="0"/>
                <w:sz w:val="15"/>
                <w:szCs w:val="15"/>
                <w:lang w:eastAsia="es-ES"/>
              </w:rPr>
            </w:pPr>
            <w:r w:rsidRPr="00C53536">
              <w:rPr>
                <w:rFonts w:cs="Arial"/>
                <w:color w:val="000000"/>
                <w:spacing w:val="0"/>
                <w:sz w:val="15"/>
                <w:szCs w:val="15"/>
                <w:lang w:eastAsia="es-ES"/>
              </w:rPr>
              <w:t>168,844,079</w:t>
            </w:r>
          </w:p>
        </w:tc>
      </w:tr>
      <w:tr w:rsidR="00C226D3" w:rsidRPr="00C53536" w:rsidTr="00C226D3">
        <w:trPr>
          <w:trHeight w:val="567"/>
        </w:trPr>
        <w:tc>
          <w:tcPr>
            <w:tcW w:w="1560" w:type="dxa"/>
            <w:tcBorders>
              <w:top w:val="nil"/>
              <w:left w:val="single" w:sz="8" w:space="0" w:color="auto"/>
              <w:bottom w:val="single" w:sz="8" w:space="0" w:color="auto"/>
              <w:right w:val="single" w:sz="8" w:space="0" w:color="auto"/>
            </w:tcBorders>
            <w:shd w:val="clear" w:color="000000" w:fill="31849B"/>
            <w:vAlign w:val="center"/>
            <w:hideMark/>
          </w:tcPr>
          <w:p w:rsidR="00C53536" w:rsidRPr="00C53536" w:rsidRDefault="00C53536" w:rsidP="00C53536">
            <w:pPr>
              <w:ind w:left="0"/>
              <w:jc w:val="center"/>
              <w:rPr>
                <w:rFonts w:cs="Arial"/>
                <w:b/>
                <w:bCs/>
                <w:color w:val="FFFFFF"/>
                <w:spacing w:val="0"/>
                <w:sz w:val="16"/>
                <w:szCs w:val="16"/>
                <w:lang w:eastAsia="es-ES"/>
              </w:rPr>
            </w:pPr>
            <w:r w:rsidRPr="00C53536">
              <w:rPr>
                <w:rFonts w:cs="Arial"/>
                <w:b/>
                <w:bCs/>
                <w:color w:val="FFFFFF"/>
                <w:spacing w:val="0"/>
                <w:sz w:val="16"/>
                <w:szCs w:val="16"/>
                <w:lang w:eastAsia="es-ES"/>
              </w:rPr>
              <w:t>TOTAL</w:t>
            </w:r>
          </w:p>
        </w:tc>
        <w:tc>
          <w:tcPr>
            <w:tcW w:w="1202" w:type="dxa"/>
            <w:tcBorders>
              <w:top w:val="nil"/>
              <w:left w:val="nil"/>
              <w:bottom w:val="single" w:sz="8" w:space="0" w:color="auto"/>
              <w:right w:val="single" w:sz="8" w:space="0" w:color="auto"/>
            </w:tcBorders>
            <w:shd w:val="clear" w:color="000000" w:fill="31849B"/>
            <w:vAlign w:val="center"/>
            <w:hideMark/>
          </w:tcPr>
          <w:p w:rsidR="00C53536" w:rsidRPr="00C53536" w:rsidRDefault="00C53536" w:rsidP="00C53536">
            <w:pPr>
              <w:ind w:left="0"/>
              <w:jc w:val="right"/>
              <w:rPr>
                <w:rFonts w:cs="Arial"/>
                <w:b/>
                <w:bCs/>
                <w:color w:val="FFFFFF"/>
                <w:spacing w:val="0"/>
                <w:sz w:val="18"/>
                <w:szCs w:val="18"/>
                <w:lang w:eastAsia="es-ES"/>
              </w:rPr>
            </w:pPr>
            <w:r w:rsidRPr="00C53536">
              <w:rPr>
                <w:rFonts w:cs="Arial"/>
                <w:b/>
                <w:bCs/>
                <w:color w:val="FFFFFF"/>
                <w:spacing w:val="0"/>
                <w:sz w:val="18"/>
                <w:szCs w:val="18"/>
                <w:lang w:eastAsia="es-ES"/>
              </w:rPr>
              <w:t>364,000,000</w:t>
            </w:r>
          </w:p>
        </w:tc>
        <w:tc>
          <w:tcPr>
            <w:tcW w:w="1162" w:type="dxa"/>
            <w:tcBorders>
              <w:top w:val="nil"/>
              <w:left w:val="nil"/>
              <w:bottom w:val="single" w:sz="8" w:space="0" w:color="auto"/>
              <w:right w:val="single" w:sz="8" w:space="0" w:color="auto"/>
            </w:tcBorders>
            <w:shd w:val="clear" w:color="000000" w:fill="31849B"/>
            <w:vAlign w:val="center"/>
            <w:hideMark/>
          </w:tcPr>
          <w:p w:rsidR="00C53536" w:rsidRPr="00C53536" w:rsidRDefault="00C53536" w:rsidP="00C53536">
            <w:pPr>
              <w:ind w:left="0"/>
              <w:jc w:val="right"/>
              <w:rPr>
                <w:rFonts w:cs="Arial"/>
                <w:b/>
                <w:bCs/>
                <w:color w:val="FFFFFF"/>
                <w:spacing w:val="0"/>
                <w:sz w:val="18"/>
                <w:szCs w:val="18"/>
                <w:lang w:eastAsia="es-ES"/>
              </w:rPr>
            </w:pPr>
            <w:r w:rsidRPr="00C53536">
              <w:rPr>
                <w:rFonts w:cs="Arial"/>
                <w:b/>
                <w:bCs/>
                <w:color w:val="FFFFFF"/>
                <w:spacing w:val="0"/>
                <w:sz w:val="18"/>
                <w:szCs w:val="18"/>
                <w:lang w:eastAsia="es-ES"/>
              </w:rPr>
              <w:t>509,690,000</w:t>
            </w:r>
          </w:p>
        </w:tc>
        <w:tc>
          <w:tcPr>
            <w:tcW w:w="1179" w:type="dxa"/>
            <w:tcBorders>
              <w:top w:val="nil"/>
              <w:left w:val="nil"/>
              <w:bottom w:val="single" w:sz="8" w:space="0" w:color="auto"/>
              <w:right w:val="single" w:sz="8" w:space="0" w:color="auto"/>
            </w:tcBorders>
            <w:shd w:val="clear" w:color="000000" w:fill="31849B"/>
            <w:vAlign w:val="center"/>
            <w:hideMark/>
          </w:tcPr>
          <w:p w:rsidR="00C53536" w:rsidRPr="00C53536" w:rsidRDefault="00C53536" w:rsidP="00C53536">
            <w:pPr>
              <w:ind w:left="0"/>
              <w:jc w:val="right"/>
              <w:rPr>
                <w:rFonts w:cs="Arial"/>
                <w:b/>
                <w:bCs/>
                <w:color w:val="FFFFFF"/>
                <w:spacing w:val="0"/>
                <w:sz w:val="18"/>
                <w:szCs w:val="18"/>
                <w:lang w:eastAsia="es-ES"/>
              </w:rPr>
            </w:pPr>
            <w:r w:rsidRPr="00C53536">
              <w:rPr>
                <w:rFonts w:cs="Arial"/>
                <w:b/>
                <w:bCs/>
                <w:color w:val="FFFFFF"/>
                <w:spacing w:val="0"/>
                <w:sz w:val="18"/>
                <w:szCs w:val="18"/>
                <w:lang w:eastAsia="es-ES"/>
              </w:rPr>
              <w:t>987,061,000</w:t>
            </w:r>
          </w:p>
        </w:tc>
        <w:tc>
          <w:tcPr>
            <w:tcW w:w="1276" w:type="dxa"/>
            <w:tcBorders>
              <w:top w:val="nil"/>
              <w:left w:val="nil"/>
              <w:bottom w:val="single" w:sz="8" w:space="0" w:color="auto"/>
              <w:right w:val="single" w:sz="8" w:space="0" w:color="auto"/>
            </w:tcBorders>
            <w:shd w:val="clear" w:color="000000" w:fill="31849B"/>
            <w:vAlign w:val="center"/>
            <w:hideMark/>
          </w:tcPr>
          <w:p w:rsidR="00C53536" w:rsidRPr="00C53536" w:rsidRDefault="00C53536" w:rsidP="00C53536">
            <w:pPr>
              <w:ind w:left="0"/>
              <w:jc w:val="right"/>
              <w:rPr>
                <w:rFonts w:cs="Arial"/>
                <w:b/>
                <w:bCs/>
                <w:color w:val="FFFFFF"/>
                <w:spacing w:val="0"/>
                <w:sz w:val="18"/>
                <w:szCs w:val="18"/>
                <w:lang w:eastAsia="es-ES"/>
              </w:rPr>
            </w:pPr>
            <w:r w:rsidRPr="00C53536">
              <w:rPr>
                <w:rFonts w:cs="Arial"/>
                <w:b/>
                <w:bCs/>
                <w:color w:val="FFFFFF"/>
                <w:spacing w:val="0"/>
                <w:sz w:val="18"/>
                <w:szCs w:val="18"/>
                <w:lang w:eastAsia="es-ES"/>
              </w:rPr>
              <w:t>324,156,667</w:t>
            </w:r>
          </w:p>
        </w:tc>
        <w:tc>
          <w:tcPr>
            <w:tcW w:w="1276" w:type="dxa"/>
            <w:tcBorders>
              <w:top w:val="nil"/>
              <w:left w:val="nil"/>
              <w:bottom w:val="single" w:sz="8" w:space="0" w:color="auto"/>
              <w:right w:val="single" w:sz="8" w:space="0" w:color="auto"/>
            </w:tcBorders>
            <w:shd w:val="clear" w:color="000000" w:fill="31849B"/>
            <w:vAlign w:val="center"/>
            <w:hideMark/>
          </w:tcPr>
          <w:p w:rsidR="00C53536" w:rsidRPr="00C53536" w:rsidRDefault="00C53536" w:rsidP="00C53536">
            <w:pPr>
              <w:ind w:left="0"/>
              <w:jc w:val="right"/>
              <w:rPr>
                <w:rFonts w:cs="Arial"/>
                <w:b/>
                <w:bCs/>
                <w:color w:val="FFFFFF"/>
                <w:spacing w:val="0"/>
                <w:sz w:val="18"/>
                <w:szCs w:val="18"/>
                <w:lang w:eastAsia="es-ES"/>
              </w:rPr>
            </w:pPr>
            <w:r w:rsidRPr="00C53536">
              <w:rPr>
                <w:rFonts w:cs="Arial"/>
                <w:b/>
                <w:bCs/>
                <w:color w:val="FFFFFF"/>
                <w:spacing w:val="0"/>
                <w:sz w:val="18"/>
                <w:szCs w:val="18"/>
                <w:lang w:eastAsia="es-ES"/>
              </w:rPr>
              <w:t>382,876,667</w:t>
            </w:r>
          </w:p>
        </w:tc>
        <w:tc>
          <w:tcPr>
            <w:tcW w:w="1343" w:type="dxa"/>
            <w:tcBorders>
              <w:top w:val="nil"/>
              <w:left w:val="nil"/>
              <w:bottom w:val="single" w:sz="8" w:space="0" w:color="auto"/>
              <w:right w:val="single" w:sz="8" w:space="0" w:color="auto"/>
            </w:tcBorders>
            <w:shd w:val="clear" w:color="000000" w:fill="31849B"/>
            <w:vAlign w:val="center"/>
            <w:hideMark/>
          </w:tcPr>
          <w:p w:rsidR="00C53536" w:rsidRPr="00C53536" w:rsidRDefault="00C53536" w:rsidP="00C53536">
            <w:pPr>
              <w:ind w:left="0"/>
              <w:jc w:val="right"/>
              <w:rPr>
                <w:rFonts w:cs="Arial"/>
                <w:b/>
                <w:bCs/>
                <w:color w:val="FFFFFF"/>
                <w:spacing w:val="0"/>
                <w:sz w:val="18"/>
                <w:szCs w:val="18"/>
                <w:lang w:eastAsia="es-ES"/>
              </w:rPr>
            </w:pPr>
            <w:r w:rsidRPr="00C53536">
              <w:rPr>
                <w:rFonts w:cs="Arial"/>
                <w:b/>
                <w:bCs/>
                <w:color w:val="FFFFFF"/>
                <w:spacing w:val="0"/>
                <w:sz w:val="18"/>
                <w:szCs w:val="18"/>
                <w:lang w:eastAsia="es-ES"/>
              </w:rPr>
              <w:t>2,567,784,334</w:t>
            </w:r>
          </w:p>
        </w:tc>
      </w:tr>
    </w:tbl>
    <w:p w:rsidR="00C53536" w:rsidRDefault="00C53536" w:rsidP="00650D4E">
      <w:pPr>
        <w:pStyle w:val="Textoindependiente"/>
        <w:spacing w:after="0" w:line="240" w:lineRule="auto"/>
        <w:ind w:left="0"/>
        <w:jc w:val="left"/>
        <w:rPr>
          <w:rFonts w:cs="Arial"/>
          <w:color w:val="FF0000"/>
          <w:sz w:val="22"/>
          <w:szCs w:val="22"/>
          <w:lang w:val="es-CO"/>
        </w:rPr>
      </w:pPr>
    </w:p>
    <w:p w:rsidR="001A4BEC" w:rsidRDefault="001A4BEC" w:rsidP="00650D4E">
      <w:pPr>
        <w:pStyle w:val="Textoindependiente"/>
        <w:spacing w:after="0" w:line="240" w:lineRule="auto"/>
        <w:ind w:left="0"/>
        <w:jc w:val="left"/>
        <w:rPr>
          <w:rFonts w:cs="Arial"/>
          <w:color w:val="FF0000"/>
          <w:sz w:val="22"/>
          <w:szCs w:val="22"/>
          <w:lang w:val="es-CO"/>
        </w:rPr>
      </w:pPr>
    </w:p>
    <w:p w:rsidR="00C226D3" w:rsidRDefault="00C226D3" w:rsidP="00650D4E">
      <w:pPr>
        <w:pStyle w:val="Textoindependiente"/>
        <w:spacing w:after="0" w:line="240" w:lineRule="auto"/>
        <w:ind w:left="0"/>
        <w:jc w:val="left"/>
        <w:rPr>
          <w:rFonts w:cs="Arial"/>
          <w:color w:val="FF0000"/>
          <w:sz w:val="22"/>
          <w:szCs w:val="22"/>
          <w:lang w:val="es-CO"/>
        </w:rPr>
      </w:pPr>
    </w:p>
    <w:p w:rsidR="00C226D3" w:rsidRPr="00B55179" w:rsidRDefault="00C226D3" w:rsidP="00C226D3">
      <w:pPr>
        <w:ind w:left="0"/>
        <w:rPr>
          <w:b/>
          <w:sz w:val="22"/>
          <w:szCs w:val="22"/>
          <w:u w:val="single"/>
        </w:rPr>
      </w:pPr>
      <w:r w:rsidRPr="00B55179">
        <w:rPr>
          <w:b/>
          <w:sz w:val="22"/>
          <w:szCs w:val="22"/>
          <w:u w:val="single"/>
        </w:rPr>
        <w:t xml:space="preserve">Apropiación disponible por fuente: </w:t>
      </w:r>
    </w:p>
    <w:p w:rsidR="001A4BEC" w:rsidRDefault="001A4BEC" w:rsidP="00650D4E">
      <w:pPr>
        <w:pStyle w:val="Textoindependiente"/>
        <w:spacing w:after="0" w:line="240" w:lineRule="auto"/>
        <w:ind w:left="0"/>
        <w:jc w:val="left"/>
        <w:rPr>
          <w:rFonts w:cs="Arial"/>
          <w:color w:val="FF0000"/>
          <w:sz w:val="22"/>
          <w:szCs w:val="22"/>
          <w:lang w:val="es-CO"/>
        </w:rPr>
      </w:pPr>
    </w:p>
    <w:tbl>
      <w:tblPr>
        <w:tblW w:w="9076" w:type="dxa"/>
        <w:tblInd w:w="70" w:type="dxa"/>
        <w:tblCellMar>
          <w:left w:w="70" w:type="dxa"/>
          <w:right w:w="70" w:type="dxa"/>
        </w:tblCellMar>
        <w:tblLook w:val="04A0" w:firstRow="1" w:lastRow="0" w:firstColumn="1" w:lastColumn="0" w:noHBand="0" w:noVBand="1"/>
      </w:tblPr>
      <w:tblGrid>
        <w:gridCol w:w="2410"/>
        <w:gridCol w:w="1178"/>
        <w:gridCol w:w="1012"/>
        <w:gridCol w:w="1066"/>
        <w:gridCol w:w="995"/>
        <w:gridCol w:w="1154"/>
        <w:gridCol w:w="1261"/>
      </w:tblGrid>
      <w:tr w:rsidR="00C226D3" w:rsidRPr="00C226D3" w:rsidTr="00C226D3">
        <w:trPr>
          <w:trHeight w:val="535"/>
        </w:trPr>
        <w:tc>
          <w:tcPr>
            <w:tcW w:w="2410" w:type="dxa"/>
            <w:tcBorders>
              <w:top w:val="single" w:sz="8" w:space="0" w:color="auto"/>
              <w:left w:val="single" w:sz="8" w:space="0" w:color="auto"/>
              <w:bottom w:val="single" w:sz="8" w:space="0" w:color="auto"/>
              <w:right w:val="single" w:sz="8" w:space="0" w:color="auto"/>
            </w:tcBorders>
            <w:shd w:val="clear" w:color="000000" w:fill="31849B"/>
            <w:vAlign w:val="center"/>
            <w:hideMark/>
          </w:tcPr>
          <w:p w:rsidR="00C226D3" w:rsidRPr="00C226D3" w:rsidRDefault="00C226D3" w:rsidP="00C226D3">
            <w:pPr>
              <w:ind w:left="0"/>
              <w:jc w:val="center"/>
              <w:rPr>
                <w:rFonts w:cs="Arial"/>
                <w:b/>
                <w:bCs/>
                <w:color w:val="FFFFFF"/>
                <w:spacing w:val="0"/>
                <w:sz w:val="16"/>
                <w:szCs w:val="16"/>
                <w:lang w:eastAsia="es-ES"/>
              </w:rPr>
            </w:pPr>
            <w:r w:rsidRPr="00C226D3">
              <w:rPr>
                <w:rFonts w:cs="Arial"/>
                <w:b/>
                <w:bCs/>
                <w:color w:val="FFFFFF"/>
                <w:spacing w:val="0"/>
                <w:sz w:val="16"/>
                <w:szCs w:val="16"/>
                <w:lang w:eastAsia="es-ES"/>
              </w:rPr>
              <w:t>FUENTE</w:t>
            </w:r>
          </w:p>
        </w:tc>
        <w:tc>
          <w:tcPr>
            <w:tcW w:w="1178" w:type="dxa"/>
            <w:tcBorders>
              <w:top w:val="single" w:sz="8" w:space="0" w:color="auto"/>
              <w:left w:val="nil"/>
              <w:bottom w:val="single" w:sz="8" w:space="0" w:color="auto"/>
              <w:right w:val="single" w:sz="8" w:space="0" w:color="auto"/>
            </w:tcBorders>
            <w:shd w:val="clear" w:color="000000" w:fill="31849B"/>
            <w:vAlign w:val="center"/>
            <w:hideMark/>
          </w:tcPr>
          <w:p w:rsidR="00C226D3" w:rsidRPr="00C226D3" w:rsidRDefault="00C226D3" w:rsidP="00C226D3">
            <w:pPr>
              <w:ind w:left="0"/>
              <w:jc w:val="center"/>
              <w:rPr>
                <w:rFonts w:cs="Arial"/>
                <w:b/>
                <w:bCs/>
                <w:color w:val="FFFFFF"/>
                <w:spacing w:val="0"/>
                <w:sz w:val="16"/>
                <w:szCs w:val="16"/>
                <w:lang w:eastAsia="es-ES"/>
              </w:rPr>
            </w:pPr>
            <w:r w:rsidRPr="00C226D3">
              <w:rPr>
                <w:rFonts w:cs="Arial"/>
                <w:b/>
                <w:bCs/>
                <w:color w:val="FFFFFF"/>
                <w:spacing w:val="0"/>
                <w:sz w:val="16"/>
                <w:szCs w:val="16"/>
                <w:lang w:eastAsia="es-ES"/>
              </w:rPr>
              <w:t>2016</w:t>
            </w:r>
          </w:p>
        </w:tc>
        <w:tc>
          <w:tcPr>
            <w:tcW w:w="1012" w:type="dxa"/>
            <w:tcBorders>
              <w:top w:val="single" w:sz="8" w:space="0" w:color="auto"/>
              <w:left w:val="nil"/>
              <w:bottom w:val="single" w:sz="8" w:space="0" w:color="auto"/>
              <w:right w:val="single" w:sz="8" w:space="0" w:color="auto"/>
            </w:tcBorders>
            <w:shd w:val="clear" w:color="000000" w:fill="31849B"/>
            <w:vAlign w:val="center"/>
            <w:hideMark/>
          </w:tcPr>
          <w:p w:rsidR="00C226D3" w:rsidRPr="00C226D3" w:rsidRDefault="00C226D3" w:rsidP="00C226D3">
            <w:pPr>
              <w:ind w:left="0"/>
              <w:jc w:val="center"/>
              <w:rPr>
                <w:rFonts w:cs="Arial"/>
                <w:b/>
                <w:bCs/>
                <w:color w:val="FFFFFF"/>
                <w:spacing w:val="0"/>
                <w:sz w:val="16"/>
                <w:szCs w:val="16"/>
                <w:lang w:eastAsia="es-ES"/>
              </w:rPr>
            </w:pPr>
            <w:r w:rsidRPr="00C226D3">
              <w:rPr>
                <w:rFonts w:cs="Arial"/>
                <w:b/>
                <w:bCs/>
                <w:color w:val="FFFFFF"/>
                <w:spacing w:val="0"/>
                <w:sz w:val="16"/>
                <w:szCs w:val="16"/>
                <w:lang w:eastAsia="es-ES"/>
              </w:rPr>
              <w:t>2017</w:t>
            </w:r>
          </w:p>
        </w:tc>
        <w:tc>
          <w:tcPr>
            <w:tcW w:w="1066" w:type="dxa"/>
            <w:tcBorders>
              <w:top w:val="single" w:sz="8" w:space="0" w:color="auto"/>
              <w:left w:val="nil"/>
              <w:bottom w:val="single" w:sz="8" w:space="0" w:color="auto"/>
              <w:right w:val="single" w:sz="8" w:space="0" w:color="auto"/>
            </w:tcBorders>
            <w:shd w:val="clear" w:color="000000" w:fill="31849B"/>
            <w:vAlign w:val="center"/>
            <w:hideMark/>
          </w:tcPr>
          <w:p w:rsidR="00C226D3" w:rsidRPr="00C226D3" w:rsidRDefault="00C226D3" w:rsidP="00C226D3">
            <w:pPr>
              <w:ind w:left="0"/>
              <w:jc w:val="center"/>
              <w:rPr>
                <w:rFonts w:cs="Arial"/>
                <w:b/>
                <w:bCs/>
                <w:color w:val="FFFFFF"/>
                <w:spacing w:val="0"/>
                <w:sz w:val="16"/>
                <w:szCs w:val="16"/>
                <w:lang w:eastAsia="es-ES"/>
              </w:rPr>
            </w:pPr>
            <w:r w:rsidRPr="00C226D3">
              <w:rPr>
                <w:rFonts w:cs="Arial"/>
                <w:b/>
                <w:bCs/>
                <w:color w:val="FFFFFF"/>
                <w:spacing w:val="0"/>
                <w:sz w:val="16"/>
                <w:szCs w:val="16"/>
                <w:lang w:eastAsia="es-ES"/>
              </w:rPr>
              <w:t>2018</w:t>
            </w:r>
          </w:p>
        </w:tc>
        <w:tc>
          <w:tcPr>
            <w:tcW w:w="995" w:type="dxa"/>
            <w:tcBorders>
              <w:top w:val="single" w:sz="8" w:space="0" w:color="auto"/>
              <w:left w:val="nil"/>
              <w:bottom w:val="single" w:sz="8" w:space="0" w:color="auto"/>
              <w:right w:val="single" w:sz="8" w:space="0" w:color="auto"/>
            </w:tcBorders>
            <w:shd w:val="clear" w:color="000000" w:fill="31849B"/>
            <w:vAlign w:val="center"/>
            <w:hideMark/>
          </w:tcPr>
          <w:p w:rsidR="00C226D3" w:rsidRPr="00C226D3" w:rsidRDefault="00C226D3" w:rsidP="00C226D3">
            <w:pPr>
              <w:ind w:left="0"/>
              <w:jc w:val="center"/>
              <w:rPr>
                <w:rFonts w:cs="Arial"/>
                <w:b/>
                <w:bCs/>
                <w:color w:val="FFFFFF"/>
                <w:spacing w:val="0"/>
                <w:sz w:val="16"/>
                <w:szCs w:val="16"/>
                <w:lang w:eastAsia="es-ES"/>
              </w:rPr>
            </w:pPr>
            <w:r w:rsidRPr="00C226D3">
              <w:rPr>
                <w:rFonts w:cs="Arial"/>
                <w:b/>
                <w:bCs/>
                <w:color w:val="FFFFFF"/>
                <w:spacing w:val="0"/>
                <w:sz w:val="16"/>
                <w:szCs w:val="16"/>
                <w:lang w:eastAsia="es-ES"/>
              </w:rPr>
              <w:t>2019</w:t>
            </w:r>
          </w:p>
        </w:tc>
        <w:tc>
          <w:tcPr>
            <w:tcW w:w="1154" w:type="dxa"/>
            <w:tcBorders>
              <w:top w:val="single" w:sz="8" w:space="0" w:color="auto"/>
              <w:left w:val="nil"/>
              <w:bottom w:val="single" w:sz="8" w:space="0" w:color="auto"/>
              <w:right w:val="single" w:sz="8" w:space="0" w:color="auto"/>
            </w:tcBorders>
            <w:shd w:val="clear" w:color="000000" w:fill="31849B"/>
            <w:vAlign w:val="center"/>
            <w:hideMark/>
          </w:tcPr>
          <w:p w:rsidR="00C226D3" w:rsidRPr="00C226D3" w:rsidRDefault="00C226D3" w:rsidP="00C226D3">
            <w:pPr>
              <w:ind w:left="0"/>
              <w:jc w:val="center"/>
              <w:rPr>
                <w:rFonts w:cs="Arial"/>
                <w:b/>
                <w:bCs/>
                <w:color w:val="FFFFFF"/>
                <w:spacing w:val="0"/>
                <w:sz w:val="16"/>
                <w:szCs w:val="16"/>
                <w:lang w:eastAsia="es-ES"/>
              </w:rPr>
            </w:pPr>
            <w:r w:rsidRPr="00C226D3">
              <w:rPr>
                <w:rFonts w:cs="Arial"/>
                <w:b/>
                <w:bCs/>
                <w:color w:val="FFFFFF"/>
                <w:spacing w:val="0"/>
                <w:sz w:val="16"/>
                <w:szCs w:val="16"/>
                <w:lang w:eastAsia="es-ES"/>
              </w:rPr>
              <w:t>2020</w:t>
            </w:r>
          </w:p>
        </w:tc>
        <w:tc>
          <w:tcPr>
            <w:tcW w:w="1261" w:type="dxa"/>
            <w:tcBorders>
              <w:top w:val="single" w:sz="8" w:space="0" w:color="auto"/>
              <w:left w:val="nil"/>
              <w:bottom w:val="single" w:sz="8" w:space="0" w:color="auto"/>
              <w:right w:val="single" w:sz="8" w:space="0" w:color="auto"/>
            </w:tcBorders>
            <w:shd w:val="clear" w:color="000000" w:fill="31849B"/>
            <w:vAlign w:val="center"/>
            <w:hideMark/>
          </w:tcPr>
          <w:p w:rsidR="00C226D3" w:rsidRPr="00C226D3" w:rsidRDefault="00C226D3" w:rsidP="00C226D3">
            <w:pPr>
              <w:ind w:left="0"/>
              <w:jc w:val="center"/>
              <w:rPr>
                <w:rFonts w:cs="Arial"/>
                <w:b/>
                <w:bCs/>
                <w:color w:val="FFFFFF"/>
                <w:spacing w:val="0"/>
                <w:sz w:val="16"/>
                <w:szCs w:val="16"/>
                <w:lang w:eastAsia="es-ES"/>
              </w:rPr>
            </w:pPr>
            <w:r w:rsidRPr="00C226D3">
              <w:rPr>
                <w:rFonts w:cs="Arial"/>
                <w:b/>
                <w:bCs/>
                <w:color w:val="FFFFFF"/>
                <w:spacing w:val="0"/>
                <w:sz w:val="16"/>
                <w:szCs w:val="16"/>
                <w:lang w:eastAsia="es-ES"/>
              </w:rPr>
              <w:t>TOTAL</w:t>
            </w:r>
          </w:p>
        </w:tc>
      </w:tr>
      <w:tr w:rsidR="00C226D3" w:rsidRPr="00C226D3" w:rsidTr="00C226D3">
        <w:trPr>
          <w:trHeight w:val="408"/>
        </w:trPr>
        <w:tc>
          <w:tcPr>
            <w:tcW w:w="2410" w:type="dxa"/>
            <w:tcBorders>
              <w:top w:val="nil"/>
              <w:left w:val="single" w:sz="8" w:space="0" w:color="auto"/>
              <w:bottom w:val="nil"/>
              <w:right w:val="single" w:sz="8" w:space="0" w:color="auto"/>
            </w:tcBorders>
            <w:shd w:val="clear" w:color="auto" w:fill="auto"/>
            <w:vAlign w:val="center"/>
            <w:hideMark/>
          </w:tcPr>
          <w:p w:rsidR="00C226D3" w:rsidRPr="00C226D3" w:rsidRDefault="00C226D3" w:rsidP="00C226D3">
            <w:pPr>
              <w:ind w:left="0"/>
              <w:rPr>
                <w:rFonts w:cs="Arial"/>
                <w:color w:val="000000"/>
                <w:spacing w:val="0"/>
                <w:sz w:val="14"/>
                <w:szCs w:val="14"/>
                <w:lang w:eastAsia="es-ES"/>
              </w:rPr>
            </w:pPr>
            <w:r w:rsidRPr="00C226D3">
              <w:rPr>
                <w:rFonts w:cs="Arial"/>
                <w:color w:val="000000"/>
                <w:spacing w:val="0"/>
                <w:sz w:val="14"/>
                <w:szCs w:val="14"/>
                <w:lang w:eastAsia="es-ES"/>
              </w:rPr>
              <w:lastRenderedPageBreak/>
              <w:t>01 – RECURSOS DEL DISTRITO</w:t>
            </w:r>
          </w:p>
        </w:tc>
        <w:tc>
          <w:tcPr>
            <w:tcW w:w="1178" w:type="dxa"/>
            <w:vMerge w:val="restart"/>
            <w:tcBorders>
              <w:top w:val="nil"/>
              <w:left w:val="single" w:sz="8" w:space="0" w:color="auto"/>
              <w:bottom w:val="single" w:sz="8" w:space="0" w:color="000000"/>
              <w:right w:val="single" w:sz="8" w:space="0" w:color="auto"/>
            </w:tcBorders>
            <w:shd w:val="clear" w:color="auto" w:fill="auto"/>
            <w:vAlign w:val="center"/>
            <w:hideMark/>
          </w:tcPr>
          <w:p w:rsidR="00C226D3" w:rsidRPr="00C226D3" w:rsidRDefault="00C226D3" w:rsidP="00C226D3">
            <w:pPr>
              <w:ind w:left="0"/>
              <w:rPr>
                <w:rFonts w:cs="Arial"/>
                <w:color w:val="000000"/>
                <w:spacing w:val="0"/>
                <w:sz w:val="15"/>
                <w:szCs w:val="15"/>
                <w:lang w:eastAsia="es-ES"/>
              </w:rPr>
            </w:pPr>
            <w:r w:rsidRPr="00C226D3">
              <w:rPr>
                <w:rFonts w:cs="Arial"/>
                <w:color w:val="000000"/>
                <w:spacing w:val="0"/>
                <w:sz w:val="15"/>
                <w:szCs w:val="15"/>
                <w:lang w:eastAsia="es-ES"/>
              </w:rPr>
              <w:t>364,000,000</w:t>
            </w:r>
          </w:p>
        </w:tc>
        <w:tc>
          <w:tcPr>
            <w:tcW w:w="1012" w:type="dxa"/>
            <w:vMerge w:val="restart"/>
            <w:tcBorders>
              <w:top w:val="nil"/>
              <w:left w:val="single" w:sz="8" w:space="0" w:color="auto"/>
              <w:bottom w:val="single" w:sz="8" w:space="0" w:color="000000"/>
              <w:right w:val="single" w:sz="8" w:space="0" w:color="auto"/>
            </w:tcBorders>
            <w:shd w:val="clear" w:color="auto" w:fill="auto"/>
            <w:vAlign w:val="center"/>
            <w:hideMark/>
          </w:tcPr>
          <w:p w:rsidR="00C226D3" w:rsidRPr="00C226D3" w:rsidRDefault="00C226D3" w:rsidP="00C226D3">
            <w:pPr>
              <w:ind w:left="0"/>
              <w:rPr>
                <w:rFonts w:cs="Arial"/>
                <w:color w:val="000000"/>
                <w:spacing w:val="0"/>
                <w:sz w:val="15"/>
                <w:szCs w:val="15"/>
                <w:lang w:eastAsia="es-ES"/>
              </w:rPr>
            </w:pPr>
            <w:r w:rsidRPr="00C226D3">
              <w:rPr>
                <w:rFonts w:cs="Arial"/>
                <w:color w:val="000000"/>
                <w:spacing w:val="0"/>
                <w:sz w:val="15"/>
                <w:szCs w:val="15"/>
                <w:lang w:eastAsia="es-ES"/>
              </w:rPr>
              <w:t>509,690,000</w:t>
            </w:r>
          </w:p>
        </w:tc>
        <w:tc>
          <w:tcPr>
            <w:tcW w:w="1066" w:type="dxa"/>
            <w:vMerge w:val="restart"/>
            <w:tcBorders>
              <w:top w:val="nil"/>
              <w:left w:val="single" w:sz="8" w:space="0" w:color="auto"/>
              <w:bottom w:val="single" w:sz="8" w:space="0" w:color="000000"/>
              <w:right w:val="single" w:sz="8" w:space="0" w:color="auto"/>
            </w:tcBorders>
            <w:shd w:val="clear" w:color="auto" w:fill="auto"/>
            <w:vAlign w:val="center"/>
            <w:hideMark/>
          </w:tcPr>
          <w:p w:rsidR="00C226D3" w:rsidRPr="00C226D3" w:rsidRDefault="00C226D3" w:rsidP="00C226D3">
            <w:pPr>
              <w:ind w:left="0"/>
              <w:rPr>
                <w:rFonts w:cs="Arial"/>
                <w:color w:val="000000"/>
                <w:spacing w:val="0"/>
                <w:sz w:val="15"/>
                <w:szCs w:val="15"/>
                <w:lang w:eastAsia="es-ES"/>
              </w:rPr>
            </w:pPr>
            <w:r w:rsidRPr="00C226D3">
              <w:rPr>
                <w:rFonts w:cs="Arial"/>
                <w:color w:val="000000"/>
                <w:spacing w:val="0"/>
                <w:sz w:val="15"/>
                <w:szCs w:val="15"/>
                <w:lang w:eastAsia="es-ES"/>
              </w:rPr>
              <w:t>987,061,000</w:t>
            </w:r>
          </w:p>
        </w:tc>
        <w:tc>
          <w:tcPr>
            <w:tcW w:w="995" w:type="dxa"/>
            <w:vMerge w:val="restart"/>
            <w:tcBorders>
              <w:top w:val="nil"/>
              <w:left w:val="single" w:sz="8" w:space="0" w:color="auto"/>
              <w:bottom w:val="single" w:sz="8" w:space="0" w:color="000000"/>
              <w:right w:val="single" w:sz="8" w:space="0" w:color="auto"/>
            </w:tcBorders>
            <w:shd w:val="clear" w:color="auto" w:fill="auto"/>
            <w:vAlign w:val="center"/>
            <w:hideMark/>
          </w:tcPr>
          <w:p w:rsidR="00C226D3" w:rsidRPr="00C226D3" w:rsidRDefault="00C226D3" w:rsidP="00C226D3">
            <w:pPr>
              <w:ind w:left="0"/>
              <w:rPr>
                <w:rFonts w:cs="Arial"/>
                <w:color w:val="000000"/>
                <w:spacing w:val="0"/>
                <w:sz w:val="15"/>
                <w:szCs w:val="15"/>
                <w:lang w:eastAsia="es-ES"/>
              </w:rPr>
            </w:pPr>
            <w:r w:rsidRPr="00C226D3">
              <w:rPr>
                <w:rFonts w:cs="Arial"/>
                <w:color w:val="000000"/>
                <w:spacing w:val="0"/>
                <w:sz w:val="15"/>
                <w:szCs w:val="15"/>
                <w:lang w:eastAsia="es-ES"/>
              </w:rPr>
              <w:t>324,156,667</w:t>
            </w:r>
          </w:p>
        </w:tc>
        <w:tc>
          <w:tcPr>
            <w:tcW w:w="1154" w:type="dxa"/>
            <w:vMerge w:val="restart"/>
            <w:tcBorders>
              <w:top w:val="nil"/>
              <w:left w:val="single" w:sz="8" w:space="0" w:color="auto"/>
              <w:bottom w:val="single" w:sz="8" w:space="0" w:color="000000"/>
              <w:right w:val="single" w:sz="8" w:space="0" w:color="auto"/>
            </w:tcBorders>
            <w:shd w:val="clear" w:color="auto" w:fill="auto"/>
            <w:vAlign w:val="center"/>
            <w:hideMark/>
          </w:tcPr>
          <w:p w:rsidR="00C226D3" w:rsidRPr="00C226D3" w:rsidRDefault="00C226D3" w:rsidP="00C226D3">
            <w:pPr>
              <w:ind w:left="0"/>
              <w:rPr>
                <w:rFonts w:cs="Arial"/>
                <w:color w:val="000000"/>
                <w:spacing w:val="0"/>
                <w:sz w:val="15"/>
                <w:szCs w:val="15"/>
                <w:lang w:eastAsia="es-ES"/>
              </w:rPr>
            </w:pPr>
            <w:r w:rsidRPr="00C226D3">
              <w:rPr>
                <w:rFonts w:cs="Arial"/>
                <w:color w:val="000000"/>
                <w:spacing w:val="0"/>
                <w:sz w:val="15"/>
                <w:szCs w:val="15"/>
                <w:lang w:eastAsia="es-ES"/>
              </w:rPr>
              <w:t>382,876,667</w:t>
            </w:r>
          </w:p>
        </w:tc>
        <w:tc>
          <w:tcPr>
            <w:tcW w:w="1261" w:type="dxa"/>
            <w:vMerge w:val="restart"/>
            <w:tcBorders>
              <w:top w:val="nil"/>
              <w:left w:val="single" w:sz="8" w:space="0" w:color="auto"/>
              <w:bottom w:val="single" w:sz="8" w:space="0" w:color="000000"/>
              <w:right w:val="single" w:sz="8" w:space="0" w:color="auto"/>
            </w:tcBorders>
            <w:shd w:val="clear" w:color="auto" w:fill="auto"/>
            <w:vAlign w:val="center"/>
            <w:hideMark/>
          </w:tcPr>
          <w:p w:rsidR="00C226D3" w:rsidRPr="00C226D3" w:rsidRDefault="00C226D3" w:rsidP="00C226D3">
            <w:pPr>
              <w:ind w:left="0"/>
              <w:rPr>
                <w:rFonts w:cs="Arial"/>
                <w:color w:val="000000"/>
                <w:spacing w:val="0"/>
                <w:sz w:val="15"/>
                <w:szCs w:val="15"/>
                <w:lang w:eastAsia="es-ES"/>
              </w:rPr>
            </w:pPr>
            <w:r w:rsidRPr="00C226D3">
              <w:rPr>
                <w:rFonts w:cs="Arial"/>
                <w:color w:val="000000"/>
                <w:spacing w:val="0"/>
                <w:sz w:val="15"/>
                <w:szCs w:val="15"/>
                <w:lang w:eastAsia="es-ES"/>
              </w:rPr>
              <w:t>2,567,784,334</w:t>
            </w:r>
          </w:p>
        </w:tc>
      </w:tr>
      <w:tr w:rsidR="00C226D3" w:rsidRPr="00C226D3" w:rsidTr="00C226D3">
        <w:trPr>
          <w:trHeight w:val="394"/>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C226D3" w:rsidRPr="00C226D3" w:rsidRDefault="00C226D3" w:rsidP="00C226D3">
            <w:pPr>
              <w:ind w:left="0"/>
              <w:rPr>
                <w:rFonts w:cs="Arial"/>
                <w:color w:val="000000"/>
                <w:spacing w:val="0"/>
                <w:sz w:val="14"/>
                <w:szCs w:val="14"/>
                <w:lang w:eastAsia="es-ES"/>
              </w:rPr>
            </w:pPr>
            <w:r w:rsidRPr="00C226D3">
              <w:rPr>
                <w:rFonts w:cs="Arial"/>
                <w:color w:val="000000"/>
                <w:spacing w:val="0"/>
                <w:sz w:val="14"/>
                <w:szCs w:val="14"/>
                <w:lang w:eastAsia="es-ES"/>
              </w:rPr>
              <w:t>12 - OTROS DISTRITO</w:t>
            </w:r>
          </w:p>
        </w:tc>
        <w:tc>
          <w:tcPr>
            <w:tcW w:w="1178" w:type="dxa"/>
            <w:vMerge/>
            <w:tcBorders>
              <w:top w:val="nil"/>
              <w:left w:val="single" w:sz="8" w:space="0" w:color="auto"/>
              <w:bottom w:val="single" w:sz="8" w:space="0" w:color="000000"/>
              <w:right w:val="single" w:sz="8" w:space="0" w:color="auto"/>
            </w:tcBorders>
            <w:vAlign w:val="center"/>
            <w:hideMark/>
          </w:tcPr>
          <w:p w:rsidR="00C226D3" w:rsidRPr="00C226D3" w:rsidRDefault="00C226D3" w:rsidP="00C226D3">
            <w:pPr>
              <w:ind w:left="0"/>
              <w:rPr>
                <w:rFonts w:cs="Arial"/>
                <w:color w:val="000000"/>
                <w:spacing w:val="0"/>
                <w:sz w:val="15"/>
                <w:szCs w:val="15"/>
                <w:lang w:eastAsia="es-ES"/>
              </w:rPr>
            </w:pPr>
          </w:p>
        </w:tc>
        <w:tc>
          <w:tcPr>
            <w:tcW w:w="1012" w:type="dxa"/>
            <w:vMerge/>
            <w:tcBorders>
              <w:top w:val="nil"/>
              <w:left w:val="single" w:sz="8" w:space="0" w:color="auto"/>
              <w:bottom w:val="single" w:sz="8" w:space="0" w:color="000000"/>
              <w:right w:val="single" w:sz="8" w:space="0" w:color="auto"/>
            </w:tcBorders>
            <w:vAlign w:val="center"/>
            <w:hideMark/>
          </w:tcPr>
          <w:p w:rsidR="00C226D3" w:rsidRPr="00C226D3" w:rsidRDefault="00C226D3" w:rsidP="00C226D3">
            <w:pPr>
              <w:ind w:left="0"/>
              <w:rPr>
                <w:rFonts w:cs="Arial"/>
                <w:color w:val="000000"/>
                <w:spacing w:val="0"/>
                <w:sz w:val="15"/>
                <w:szCs w:val="15"/>
                <w:lang w:eastAsia="es-ES"/>
              </w:rPr>
            </w:pPr>
          </w:p>
        </w:tc>
        <w:tc>
          <w:tcPr>
            <w:tcW w:w="1066" w:type="dxa"/>
            <w:vMerge/>
            <w:tcBorders>
              <w:top w:val="nil"/>
              <w:left w:val="single" w:sz="8" w:space="0" w:color="auto"/>
              <w:bottom w:val="single" w:sz="8" w:space="0" w:color="000000"/>
              <w:right w:val="single" w:sz="8" w:space="0" w:color="auto"/>
            </w:tcBorders>
            <w:vAlign w:val="center"/>
            <w:hideMark/>
          </w:tcPr>
          <w:p w:rsidR="00C226D3" w:rsidRPr="00C226D3" w:rsidRDefault="00C226D3" w:rsidP="00C226D3">
            <w:pPr>
              <w:ind w:left="0"/>
              <w:rPr>
                <w:rFonts w:cs="Arial"/>
                <w:color w:val="000000"/>
                <w:spacing w:val="0"/>
                <w:sz w:val="15"/>
                <w:szCs w:val="15"/>
                <w:lang w:eastAsia="es-ES"/>
              </w:rPr>
            </w:pPr>
          </w:p>
        </w:tc>
        <w:tc>
          <w:tcPr>
            <w:tcW w:w="995" w:type="dxa"/>
            <w:vMerge/>
            <w:tcBorders>
              <w:top w:val="nil"/>
              <w:left w:val="single" w:sz="8" w:space="0" w:color="auto"/>
              <w:bottom w:val="single" w:sz="8" w:space="0" w:color="000000"/>
              <w:right w:val="single" w:sz="8" w:space="0" w:color="auto"/>
            </w:tcBorders>
            <w:vAlign w:val="center"/>
            <w:hideMark/>
          </w:tcPr>
          <w:p w:rsidR="00C226D3" w:rsidRPr="00C226D3" w:rsidRDefault="00C226D3" w:rsidP="00C226D3">
            <w:pPr>
              <w:ind w:left="0"/>
              <w:rPr>
                <w:rFonts w:cs="Arial"/>
                <w:color w:val="000000"/>
                <w:spacing w:val="0"/>
                <w:sz w:val="15"/>
                <w:szCs w:val="15"/>
                <w:lang w:eastAsia="es-ES"/>
              </w:rPr>
            </w:pPr>
          </w:p>
        </w:tc>
        <w:tc>
          <w:tcPr>
            <w:tcW w:w="1154" w:type="dxa"/>
            <w:vMerge/>
            <w:tcBorders>
              <w:top w:val="nil"/>
              <w:left w:val="single" w:sz="8" w:space="0" w:color="auto"/>
              <w:bottom w:val="single" w:sz="8" w:space="0" w:color="000000"/>
              <w:right w:val="single" w:sz="8" w:space="0" w:color="auto"/>
            </w:tcBorders>
            <w:vAlign w:val="center"/>
            <w:hideMark/>
          </w:tcPr>
          <w:p w:rsidR="00C226D3" w:rsidRPr="00C226D3" w:rsidRDefault="00C226D3" w:rsidP="00C226D3">
            <w:pPr>
              <w:ind w:left="0"/>
              <w:rPr>
                <w:rFonts w:cs="Arial"/>
                <w:color w:val="000000"/>
                <w:spacing w:val="0"/>
                <w:sz w:val="15"/>
                <w:szCs w:val="15"/>
                <w:lang w:eastAsia="es-ES"/>
              </w:rPr>
            </w:pPr>
          </w:p>
        </w:tc>
        <w:tc>
          <w:tcPr>
            <w:tcW w:w="1261" w:type="dxa"/>
            <w:vMerge/>
            <w:tcBorders>
              <w:top w:val="nil"/>
              <w:left w:val="single" w:sz="8" w:space="0" w:color="auto"/>
              <w:bottom w:val="single" w:sz="8" w:space="0" w:color="000000"/>
              <w:right w:val="single" w:sz="8" w:space="0" w:color="auto"/>
            </w:tcBorders>
            <w:vAlign w:val="center"/>
            <w:hideMark/>
          </w:tcPr>
          <w:p w:rsidR="00C226D3" w:rsidRPr="00C226D3" w:rsidRDefault="00C226D3" w:rsidP="00C226D3">
            <w:pPr>
              <w:ind w:left="0"/>
              <w:rPr>
                <w:rFonts w:cs="Arial"/>
                <w:color w:val="000000"/>
                <w:spacing w:val="0"/>
                <w:sz w:val="15"/>
                <w:szCs w:val="15"/>
                <w:lang w:eastAsia="es-ES"/>
              </w:rPr>
            </w:pPr>
          </w:p>
        </w:tc>
      </w:tr>
    </w:tbl>
    <w:p w:rsidR="001A4BEC" w:rsidRDefault="001A4BEC" w:rsidP="00650D4E">
      <w:pPr>
        <w:pStyle w:val="Textoindependiente"/>
        <w:spacing w:after="0" w:line="240" w:lineRule="auto"/>
        <w:ind w:left="0"/>
        <w:jc w:val="left"/>
        <w:rPr>
          <w:rFonts w:cs="Arial"/>
          <w:color w:val="FF0000"/>
          <w:sz w:val="22"/>
          <w:szCs w:val="22"/>
          <w:lang w:val="es-CO"/>
        </w:rPr>
      </w:pPr>
    </w:p>
    <w:p w:rsidR="00C226D3" w:rsidRDefault="00C226D3" w:rsidP="00650D4E">
      <w:pPr>
        <w:pStyle w:val="Textoindependiente"/>
        <w:spacing w:after="0" w:line="240" w:lineRule="auto"/>
        <w:ind w:left="0"/>
        <w:jc w:val="left"/>
        <w:rPr>
          <w:rFonts w:cs="Arial"/>
          <w:color w:val="FF0000"/>
          <w:sz w:val="22"/>
          <w:szCs w:val="22"/>
          <w:lang w:val="es-CO"/>
        </w:rPr>
      </w:pPr>
    </w:p>
    <w:p w:rsidR="00C226D3" w:rsidRDefault="00C226D3" w:rsidP="00650D4E">
      <w:pPr>
        <w:pStyle w:val="Textoindependiente"/>
        <w:spacing w:after="0" w:line="240" w:lineRule="auto"/>
        <w:ind w:left="0"/>
        <w:jc w:val="left"/>
        <w:rPr>
          <w:rFonts w:cs="Arial"/>
          <w:color w:val="FF0000"/>
          <w:sz w:val="22"/>
          <w:szCs w:val="22"/>
          <w:lang w:val="es-CO"/>
        </w:rPr>
      </w:pPr>
    </w:p>
    <w:p w:rsidR="001A4BEC" w:rsidRDefault="00C226D3" w:rsidP="00650D4E">
      <w:pPr>
        <w:pStyle w:val="Textoindependiente"/>
        <w:spacing w:after="0" w:line="240" w:lineRule="auto"/>
        <w:ind w:left="0"/>
        <w:jc w:val="left"/>
        <w:rPr>
          <w:rFonts w:cs="Arial"/>
          <w:color w:val="FF0000"/>
          <w:sz w:val="22"/>
          <w:szCs w:val="22"/>
          <w:lang w:val="es-CO"/>
        </w:rPr>
      </w:pPr>
      <w:r w:rsidRPr="008622D5">
        <w:rPr>
          <w:b/>
          <w:sz w:val="22"/>
          <w:szCs w:val="22"/>
          <w:u w:val="single"/>
        </w:rPr>
        <w:t>Apropiación disponible por tipo de gasto:</w:t>
      </w:r>
    </w:p>
    <w:p w:rsidR="001A4BEC" w:rsidRDefault="001A4BEC" w:rsidP="00650D4E">
      <w:pPr>
        <w:pStyle w:val="Textoindependiente"/>
        <w:spacing w:after="0" w:line="240" w:lineRule="auto"/>
        <w:ind w:left="0"/>
        <w:jc w:val="left"/>
        <w:rPr>
          <w:rFonts w:cs="Arial"/>
          <w:color w:val="FF0000"/>
          <w:sz w:val="22"/>
          <w:szCs w:val="22"/>
          <w:lang w:val="es-CO"/>
        </w:rPr>
      </w:pPr>
    </w:p>
    <w:tbl>
      <w:tblPr>
        <w:tblW w:w="9226" w:type="dxa"/>
        <w:tblInd w:w="70" w:type="dxa"/>
        <w:tblCellMar>
          <w:left w:w="70" w:type="dxa"/>
          <w:right w:w="70" w:type="dxa"/>
        </w:tblCellMar>
        <w:tblLook w:val="04A0" w:firstRow="1" w:lastRow="0" w:firstColumn="1" w:lastColumn="0" w:noHBand="0" w:noVBand="1"/>
      </w:tblPr>
      <w:tblGrid>
        <w:gridCol w:w="2204"/>
        <w:gridCol w:w="1141"/>
        <w:gridCol w:w="1141"/>
        <w:gridCol w:w="1141"/>
        <w:gridCol w:w="1141"/>
        <w:gridCol w:w="1166"/>
        <w:gridCol w:w="1292"/>
      </w:tblGrid>
      <w:tr w:rsidR="00C226D3" w:rsidRPr="00C226D3" w:rsidTr="00C226D3">
        <w:trPr>
          <w:trHeight w:val="491"/>
        </w:trPr>
        <w:tc>
          <w:tcPr>
            <w:tcW w:w="2204" w:type="dxa"/>
            <w:tcBorders>
              <w:top w:val="single" w:sz="8" w:space="0" w:color="auto"/>
              <w:left w:val="single" w:sz="8" w:space="0" w:color="auto"/>
              <w:bottom w:val="single" w:sz="8" w:space="0" w:color="auto"/>
              <w:right w:val="single" w:sz="8" w:space="0" w:color="auto"/>
            </w:tcBorders>
            <w:shd w:val="clear" w:color="000000" w:fill="31849B"/>
            <w:vAlign w:val="center"/>
            <w:hideMark/>
          </w:tcPr>
          <w:p w:rsidR="00C226D3" w:rsidRPr="00C226D3" w:rsidRDefault="00650D4E" w:rsidP="00C226D3">
            <w:pPr>
              <w:ind w:left="0"/>
              <w:jc w:val="center"/>
              <w:rPr>
                <w:rFonts w:cs="Arial"/>
                <w:color w:val="FFFFFF"/>
                <w:spacing w:val="0"/>
                <w:sz w:val="16"/>
                <w:szCs w:val="16"/>
                <w:lang w:eastAsia="es-ES"/>
              </w:rPr>
            </w:pPr>
            <w:r w:rsidRPr="00650D4E">
              <w:rPr>
                <w:rFonts w:cs="Arial"/>
                <w:sz w:val="22"/>
                <w:szCs w:val="22"/>
              </w:rPr>
              <w:t xml:space="preserve"> </w:t>
            </w:r>
            <w:r w:rsidR="00C226D3" w:rsidRPr="00C226D3">
              <w:rPr>
                <w:rFonts w:cs="Arial"/>
                <w:color w:val="FFFFFF"/>
                <w:spacing w:val="0"/>
                <w:sz w:val="16"/>
                <w:szCs w:val="16"/>
                <w:lang w:eastAsia="es-ES"/>
              </w:rPr>
              <w:t>Tipo de Gasto</w:t>
            </w:r>
          </w:p>
        </w:tc>
        <w:tc>
          <w:tcPr>
            <w:tcW w:w="1141" w:type="dxa"/>
            <w:tcBorders>
              <w:top w:val="single" w:sz="8" w:space="0" w:color="auto"/>
              <w:left w:val="nil"/>
              <w:bottom w:val="single" w:sz="8" w:space="0" w:color="auto"/>
              <w:right w:val="single" w:sz="8" w:space="0" w:color="auto"/>
            </w:tcBorders>
            <w:shd w:val="clear" w:color="000000" w:fill="31849B"/>
            <w:vAlign w:val="center"/>
            <w:hideMark/>
          </w:tcPr>
          <w:p w:rsidR="00C226D3" w:rsidRPr="00C226D3" w:rsidRDefault="00C226D3" w:rsidP="00C226D3">
            <w:pPr>
              <w:ind w:left="0"/>
              <w:jc w:val="center"/>
              <w:rPr>
                <w:rFonts w:cs="Arial"/>
                <w:color w:val="FFFFFF"/>
                <w:spacing w:val="0"/>
                <w:sz w:val="16"/>
                <w:szCs w:val="16"/>
                <w:lang w:eastAsia="es-ES"/>
              </w:rPr>
            </w:pPr>
            <w:r w:rsidRPr="00C226D3">
              <w:rPr>
                <w:rFonts w:cs="Arial"/>
                <w:color w:val="FFFFFF"/>
                <w:spacing w:val="0"/>
                <w:sz w:val="16"/>
                <w:szCs w:val="16"/>
                <w:lang w:eastAsia="es-ES"/>
              </w:rPr>
              <w:t>2016</w:t>
            </w:r>
          </w:p>
        </w:tc>
        <w:tc>
          <w:tcPr>
            <w:tcW w:w="1141" w:type="dxa"/>
            <w:tcBorders>
              <w:top w:val="single" w:sz="8" w:space="0" w:color="auto"/>
              <w:left w:val="nil"/>
              <w:bottom w:val="single" w:sz="8" w:space="0" w:color="auto"/>
              <w:right w:val="single" w:sz="8" w:space="0" w:color="auto"/>
            </w:tcBorders>
            <w:shd w:val="clear" w:color="000000" w:fill="31849B"/>
            <w:vAlign w:val="center"/>
            <w:hideMark/>
          </w:tcPr>
          <w:p w:rsidR="00C226D3" w:rsidRPr="00C226D3" w:rsidRDefault="00C226D3" w:rsidP="00C226D3">
            <w:pPr>
              <w:ind w:left="0"/>
              <w:jc w:val="center"/>
              <w:rPr>
                <w:rFonts w:cs="Arial"/>
                <w:color w:val="FFFFFF"/>
                <w:spacing w:val="0"/>
                <w:sz w:val="16"/>
                <w:szCs w:val="16"/>
                <w:lang w:eastAsia="es-ES"/>
              </w:rPr>
            </w:pPr>
            <w:r w:rsidRPr="00C226D3">
              <w:rPr>
                <w:rFonts w:cs="Arial"/>
                <w:color w:val="FFFFFF"/>
                <w:spacing w:val="0"/>
                <w:sz w:val="16"/>
                <w:szCs w:val="16"/>
                <w:lang w:eastAsia="es-ES"/>
              </w:rPr>
              <w:t>2017</w:t>
            </w:r>
          </w:p>
        </w:tc>
        <w:tc>
          <w:tcPr>
            <w:tcW w:w="1141" w:type="dxa"/>
            <w:tcBorders>
              <w:top w:val="single" w:sz="8" w:space="0" w:color="auto"/>
              <w:left w:val="nil"/>
              <w:bottom w:val="single" w:sz="8" w:space="0" w:color="auto"/>
              <w:right w:val="single" w:sz="8" w:space="0" w:color="auto"/>
            </w:tcBorders>
            <w:shd w:val="clear" w:color="000000" w:fill="31849B"/>
            <w:vAlign w:val="center"/>
            <w:hideMark/>
          </w:tcPr>
          <w:p w:rsidR="00C226D3" w:rsidRPr="00C226D3" w:rsidRDefault="00C226D3" w:rsidP="00C226D3">
            <w:pPr>
              <w:ind w:left="0"/>
              <w:jc w:val="center"/>
              <w:rPr>
                <w:rFonts w:cs="Arial"/>
                <w:color w:val="FFFFFF"/>
                <w:spacing w:val="0"/>
                <w:sz w:val="16"/>
                <w:szCs w:val="16"/>
                <w:lang w:eastAsia="es-ES"/>
              </w:rPr>
            </w:pPr>
            <w:r w:rsidRPr="00C226D3">
              <w:rPr>
                <w:rFonts w:cs="Arial"/>
                <w:color w:val="FFFFFF"/>
                <w:spacing w:val="0"/>
                <w:sz w:val="16"/>
                <w:szCs w:val="16"/>
                <w:lang w:eastAsia="es-ES"/>
              </w:rPr>
              <w:t>2018</w:t>
            </w:r>
          </w:p>
        </w:tc>
        <w:tc>
          <w:tcPr>
            <w:tcW w:w="1141" w:type="dxa"/>
            <w:tcBorders>
              <w:top w:val="single" w:sz="8" w:space="0" w:color="auto"/>
              <w:left w:val="nil"/>
              <w:bottom w:val="single" w:sz="8" w:space="0" w:color="auto"/>
              <w:right w:val="single" w:sz="8" w:space="0" w:color="auto"/>
            </w:tcBorders>
            <w:shd w:val="clear" w:color="000000" w:fill="31849B"/>
            <w:vAlign w:val="center"/>
            <w:hideMark/>
          </w:tcPr>
          <w:p w:rsidR="00C226D3" w:rsidRPr="00C226D3" w:rsidRDefault="00C226D3" w:rsidP="00C226D3">
            <w:pPr>
              <w:ind w:left="0"/>
              <w:jc w:val="center"/>
              <w:rPr>
                <w:rFonts w:cs="Arial"/>
                <w:color w:val="FFFFFF"/>
                <w:spacing w:val="0"/>
                <w:sz w:val="16"/>
                <w:szCs w:val="16"/>
                <w:lang w:eastAsia="es-ES"/>
              </w:rPr>
            </w:pPr>
            <w:r w:rsidRPr="00C226D3">
              <w:rPr>
                <w:rFonts w:cs="Arial"/>
                <w:color w:val="FFFFFF"/>
                <w:spacing w:val="0"/>
                <w:sz w:val="16"/>
                <w:szCs w:val="16"/>
                <w:lang w:eastAsia="es-ES"/>
              </w:rPr>
              <w:t>2019</w:t>
            </w:r>
          </w:p>
        </w:tc>
        <w:tc>
          <w:tcPr>
            <w:tcW w:w="1166" w:type="dxa"/>
            <w:tcBorders>
              <w:top w:val="single" w:sz="8" w:space="0" w:color="auto"/>
              <w:left w:val="nil"/>
              <w:bottom w:val="single" w:sz="8" w:space="0" w:color="auto"/>
              <w:right w:val="single" w:sz="8" w:space="0" w:color="auto"/>
            </w:tcBorders>
            <w:shd w:val="clear" w:color="000000" w:fill="31849B"/>
            <w:vAlign w:val="center"/>
            <w:hideMark/>
          </w:tcPr>
          <w:p w:rsidR="00C226D3" w:rsidRPr="00C226D3" w:rsidRDefault="00C226D3" w:rsidP="00C226D3">
            <w:pPr>
              <w:ind w:left="0"/>
              <w:jc w:val="center"/>
              <w:rPr>
                <w:rFonts w:cs="Arial"/>
                <w:color w:val="FFFFFF"/>
                <w:spacing w:val="0"/>
                <w:sz w:val="16"/>
                <w:szCs w:val="16"/>
                <w:lang w:eastAsia="es-ES"/>
              </w:rPr>
            </w:pPr>
            <w:r w:rsidRPr="00C226D3">
              <w:rPr>
                <w:rFonts w:cs="Arial"/>
                <w:color w:val="FFFFFF"/>
                <w:spacing w:val="0"/>
                <w:sz w:val="16"/>
                <w:szCs w:val="16"/>
                <w:lang w:eastAsia="es-ES"/>
              </w:rPr>
              <w:t>2020</w:t>
            </w:r>
          </w:p>
        </w:tc>
        <w:tc>
          <w:tcPr>
            <w:tcW w:w="1292" w:type="dxa"/>
            <w:tcBorders>
              <w:top w:val="single" w:sz="8" w:space="0" w:color="auto"/>
              <w:left w:val="nil"/>
              <w:bottom w:val="single" w:sz="8" w:space="0" w:color="auto"/>
              <w:right w:val="single" w:sz="8" w:space="0" w:color="auto"/>
            </w:tcBorders>
            <w:shd w:val="clear" w:color="000000" w:fill="31849B"/>
            <w:vAlign w:val="center"/>
            <w:hideMark/>
          </w:tcPr>
          <w:p w:rsidR="00C226D3" w:rsidRPr="00C226D3" w:rsidRDefault="00C226D3" w:rsidP="00C226D3">
            <w:pPr>
              <w:ind w:left="0"/>
              <w:jc w:val="center"/>
              <w:rPr>
                <w:rFonts w:cs="Arial"/>
                <w:color w:val="FFFFFF"/>
                <w:spacing w:val="0"/>
                <w:sz w:val="16"/>
                <w:szCs w:val="16"/>
                <w:lang w:eastAsia="es-ES"/>
              </w:rPr>
            </w:pPr>
            <w:r w:rsidRPr="00C226D3">
              <w:rPr>
                <w:rFonts w:cs="Arial"/>
                <w:color w:val="FFFFFF"/>
                <w:spacing w:val="0"/>
                <w:sz w:val="16"/>
                <w:szCs w:val="16"/>
                <w:lang w:eastAsia="es-ES"/>
              </w:rPr>
              <w:t>TOTAL</w:t>
            </w:r>
          </w:p>
        </w:tc>
      </w:tr>
      <w:tr w:rsidR="00C226D3" w:rsidRPr="00C226D3" w:rsidTr="00C226D3">
        <w:trPr>
          <w:trHeight w:val="400"/>
        </w:trPr>
        <w:tc>
          <w:tcPr>
            <w:tcW w:w="2204" w:type="dxa"/>
            <w:tcBorders>
              <w:top w:val="nil"/>
              <w:left w:val="single" w:sz="8" w:space="0" w:color="auto"/>
              <w:bottom w:val="single" w:sz="8" w:space="0" w:color="auto"/>
              <w:right w:val="single" w:sz="8" w:space="0" w:color="auto"/>
            </w:tcBorders>
            <w:shd w:val="clear" w:color="auto" w:fill="auto"/>
            <w:vAlign w:val="center"/>
            <w:hideMark/>
          </w:tcPr>
          <w:p w:rsidR="00C226D3" w:rsidRPr="00C226D3" w:rsidRDefault="00C226D3" w:rsidP="00C226D3">
            <w:pPr>
              <w:ind w:left="0"/>
              <w:rPr>
                <w:rFonts w:cs="Arial"/>
                <w:color w:val="000000"/>
                <w:spacing w:val="0"/>
                <w:sz w:val="14"/>
                <w:szCs w:val="14"/>
                <w:lang w:eastAsia="es-ES"/>
              </w:rPr>
            </w:pPr>
            <w:r w:rsidRPr="00C226D3">
              <w:rPr>
                <w:rFonts w:cs="Arial"/>
                <w:color w:val="000000"/>
                <w:spacing w:val="0"/>
                <w:sz w:val="14"/>
                <w:szCs w:val="14"/>
                <w:lang w:eastAsia="es-CO"/>
              </w:rPr>
              <w:t>02-Dotación</w:t>
            </w:r>
          </w:p>
        </w:tc>
        <w:tc>
          <w:tcPr>
            <w:tcW w:w="1141" w:type="dxa"/>
            <w:tcBorders>
              <w:top w:val="nil"/>
              <w:left w:val="nil"/>
              <w:bottom w:val="nil"/>
              <w:right w:val="single" w:sz="8" w:space="0" w:color="auto"/>
            </w:tcBorders>
            <w:shd w:val="clear" w:color="auto" w:fill="auto"/>
            <w:vAlign w:val="center"/>
            <w:hideMark/>
          </w:tcPr>
          <w:p w:rsidR="00C226D3" w:rsidRPr="00C226D3" w:rsidRDefault="00C226D3" w:rsidP="00C226D3">
            <w:pPr>
              <w:ind w:left="0"/>
              <w:jc w:val="right"/>
              <w:rPr>
                <w:rFonts w:cs="Arial"/>
                <w:color w:val="000000"/>
                <w:spacing w:val="0"/>
                <w:sz w:val="15"/>
                <w:szCs w:val="15"/>
                <w:lang w:eastAsia="es-ES"/>
              </w:rPr>
            </w:pPr>
            <w:r w:rsidRPr="00C226D3">
              <w:rPr>
                <w:rFonts w:cs="Arial"/>
                <w:color w:val="000000"/>
                <w:spacing w:val="0"/>
                <w:sz w:val="15"/>
                <w:szCs w:val="15"/>
                <w:lang w:eastAsia="es-ES"/>
              </w:rPr>
              <w:t>155,200,000</w:t>
            </w:r>
          </w:p>
        </w:tc>
        <w:tc>
          <w:tcPr>
            <w:tcW w:w="1141" w:type="dxa"/>
            <w:tcBorders>
              <w:top w:val="nil"/>
              <w:left w:val="nil"/>
              <w:bottom w:val="nil"/>
              <w:right w:val="single" w:sz="8" w:space="0" w:color="auto"/>
            </w:tcBorders>
            <w:shd w:val="clear" w:color="auto" w:fill="auto"/>
            <w:vAlign w:val="center"/>
            <w:hideMark/>
          </w:tcPr>
          <w:p w:rsidR="00C226D3" w:rsidRPr="00C226D3" w:rsidRDefault="00C226D3" w:rsidP="00C226D3">
            <w:pPr>
              <w:ind w:left="0"/>
              <w:jc w:val="right"/>
              <w:rPr>
                <w:rFonts w:cs="Arial"/>
                <w:color w:val="000000"/>
                <w:spacing w:val="0"/>
                <w:sz w:val="15"/>
                <w:szCs w:val="15"/>
                <w:lang w:eastAsia="es-ES"/>
              </w:rPr>
            </w:pPr>
            <w:r w:rsidRPr="00C226D3">
              <w:rPr>
                <w:rFonts w:cs="Arial"/>
                <w:color w:val="000000"/>
                <w:spacing w:val="0"/>
                <w:sz w:val="15"/>
                <w:szCs w:val="15"/>
                <w:lang w:eastAsia="es-ES"/>
              </w:rPr>
              <w:t>28,050,000</w:t>
            </w:r>
          </w:p>
        </w:tc>
        <w:tc>
          <w:tcPr>
            <w:tcW w:w="1141" w:type="dxa"/>
            <w:tcBorders>
              <w:top w:val="nil"/>
              <w:left w:val="nil"/>
              <w:bottom w:val="nil"/>
              <w:right w:val="single" w:sz="8" w:space="0" w:color="auto"/>
            </w:tcBorders>
            <w:shd w:val="clear" w:color="auto" w:fill="auto"/>
            <w:vAlign w:val="center"/>
            <w:hideMark/>
          </w:tcPr>
          <w:p w:rsidR="00C226D3" w:rsidRPr="00C226D3" w:rsidRDefault="00C226D3" w:rsidP="00C226D3">
            <w:pPr>
              <w:ind w:left="0"/>
              <w:jc w:val="right"/>
              <w:rPr>
                <w:rFonts w:cs="Arial"/>
                <w:color w:val="000000"/>
                <w:spacing w:val="0"/>
                <w:sz w:val="15"/>
                <w:szCs w:val="15"/>
                <w:lang w:eastAsia="es-ES"/>
              </w:rPr>
            </w:pPr>
            <w:r w:rsidRPr="00C226D3">
              <w:rPr>
                <w:rFonts w:cs="Arial"/>
                <w:color w:val="000000"/>
                <w:spacing w:val="0"/>
                <w:sz w:val="15"/>
                <w:szCs w:val="15"/>
                <w:lang w:eastAsia="es-ES"/>
              </w:rPr>
              <w:t>398,126,000</w:t>
            </w:r>
          </w:p>
        </w:tc>
        <w:tc>
          <w:tcPr>
            <w:tcW w:w="1141" w:type="dxa"/>
            <w:tcBorders>
              <w:top w:val="nil"/>
              <w:left w:val="nil"/>
              <w:bottom w:val="nil"/>
              <w:right w:val="single" w:sz="8" w:space="0" w:color="auto"/>
            </w:tcBorders>
            <w:shd w:val="clear" w:color="auto" w:fill="auto"/>
            <w:vAlign w:val="center"/>
            <w:hideMark/>
          </w:tcPr>
          <w:p w:rsidR="00C226D3" w:rsidRPr="00C226D3" w:rsidRDefault="00C226D3" w:rsidP="00C226D3">
            <w:pPr>
              <w:ind w:left="0"/>
              <w:jc w:val="right"/>
              <w:rPr>
                <w:rFonts w:cs="Arial"/>
                <w:color w:val="000000"/>
                <w:spacing w:val="0"/>
                <w:sz w:val="15"/>
                <w:szCs w:val="15"/>
                <w:lang w:eastAsia="es-ES"/>
              </w:rPr>
            </w:pPr>
            <w:r w:rsidRPr="00C226D3">
              <w:rPr>
                <w:rFonts w:cs="Arial"/>
                <w:color w:val="000000"/>
                <w:spacing w:val="0"/>
                <w:sz w:val="15"/>
                <w:szCs w:val="15"/>
                <w:lang w:eastAsia="es-ES"/>
              </w:rPr>
              <w:t>178,108,169</w:t>
            </w:r>
          </w:p>
        </w:tc>
        <w:tc>
          <w:tcPr>
            <w:tcW w:w="1166" w:type="dxa"/>
            <w:tcBorders>
              <w:top w:val="nil"/>
              <w:left w:val="nil"/>
              <w:bottom w:val="nil"/>
              <w:right w:val="single" w:sz="8" w:space="0" w:color="auto"/>
            </w:tcBorders>
            <w:shd w:val="clear" w:color="auto" w:fill="auto"/>
            <w:vAlign w:val="center"/>
            <w:hideMark/>
          </w:tcPr>
          <w:p w:rsidR="00C226D3" w:rsidRPr="00C226D3" w:rsidRDefault="00C226D3" w:rsidP="00C226D3">
            <w:pPr>
              <w:ind w:left="0"/>
              <w:jc w:val="right"/>
              <w:rPr>
                <w:rFonts w:cs="Arial"/>
                <w:color w:val="000000"/>
                <w:spacing w:val="0"/>
                <w:sz w:val="15"/>
                <w:szCs w:val="15"/>
                <w:lang w:eastAsia="es-ES"/>
              </w:rPr>
            </w:pPr>
            <w:r w:rsidRPr="00C226D3">
              <w:rPr>
                <w:rFonts w:cs="Arial"/>
                <w:color w:val="000000"/>
                <w:spacing w:val="0"/>
                <w:sz w:val="15"/>
                <w:szCs w:val="15"/>
                <w:lang w:eastAsia="es-ES"/>
              </w:rPr>
              <w:t>210,372,151</w:t>
            </w:r>
          </w:p>
        </w:tc>
        <w:tc>
          <w:tcPr>
            <w:tcW w:w="1292" w:type="dxa"/>
            <w:tcBorders>
              <w:top w:val="nil"/>
              <w:left w:val="nil"/>
              <w:bottom w:val="nil"/>
              <w:right w:val="single" w:sz="8" w:space="0" w:color="auto"/>
            </w:tcBorders>
            <w:shd w:val="clear" w:color="auto" w:fill="auto"/>
            <w:vAlign w:val="center"/>
            <w:hideMark/>
          </w:tcPr>
          <w:p w:rsidR="00C226D3" w:rsidRPr="00C226D3" w:rsidRDefault="00C226D3" w:rsidP="00C226D3">
            <w:pPr>
              <w:ind w:left="0"/>
              <w:jc w:val="right"/>
              <w:rPr>
                <w:rFonts w:cs="Arial"/>
                <w:color w:val="000000"/>
                <w:spacing w:val="0"/>
                <w:sz w:val="15"/>
                <w:szCs w:val="15"/>
                <w:lang w:eastAsia="es-ES"/>
              </w:rPr>
            </w:pPr>
            <w:r w:rsidRPr="00C226D3">
              <w:rPr>
                <w:rFonts w:cs="Arial"/>
                <w:color w:val="000000"/>
                <w:spacing w:val="0"/>
                <w:sz w:val="15"/>
                <w:szCs w:val="15"/>
                <w:lang w:eastAsia="es-ES"/>
              </w:rPr>
              <w:t>969,856,320</w:t>
            </w:r>
          </w:p>
        </w:tc>
      </w:tr>
      <w:tr w:rsidR="00C226D3" w:rsidRPr="00C226D3" w:rsidTr="00C226D3">
        <w:trPr>
          <w:trHeight w:val="413"/>
        </w:trPr>
        <w:tc>
          <w:tcPr>
            <w:tcW w:w="2204" w:type="dxa"/>
            <w:tcBorders>
              <w:top w:val="nil"/>
              <w:left w:val="single" w:sz="8" w:space="0" w:color="auto"/>
              <w:bottom w:val="single" w:sz="8" w:space="0" w:color="auto"/>
              <w:right w:val="single" w:sz="8" w:space="0" w:color="auto"/>
            </w:tcBorders>
            <w:shd w:val="clear" w:color="auto" w:fill="auto"/>
            <w:vAlign w:val="center"/>
            <w:hideMark/>
          </w:tcPr>
          <w:p w:rsidR="00C226D3" w:rsidRPr="00C226D3" w:rsidRDefault="00C226D3" w:rsidP="00C226D3">
            <w:pPr>
              <w:ind w:left="0"/>
              <w:rPr>
                <w:rFonts w:cs="Arial"/>
                <w:color w:val="000000"/>
                <w:spacing w:val="0"/>
                <w:sz w:val="14"/>
                <w:szCs w:val="14"/>
                <w:lang w:eastAsia="es-ES"/>
              </w:rPr>
            </w:pPr>
            <w:r w:rsidRPr="00C226D3">
              <w:rPr>
                <w:rFonts w:cs="Arial"/>
                <w:color w:val="000000"/>
                <w:spacing w:val="0"/>
                <w:sz w:val="14"/>
                <w:szCs w:val="14"/>
                <w:lang w:eastAsia="es-CO"/>
              </w:rPr>
              <w:t>03-Recurso Humano</w:t>
            </w:r>
          </w:p>
        </w:tc>
        <w:tc>
          <w:tcPr>
            <w:tcW w:w="1141" w:type="dxa"/>
            <w:tcBorders>
              <w:top w:val="single" w:sz="8" w:space="0" w:color="auto"/>
              <w:left w:val="nil"/>
              <w:bottom w:val="nil"/>
              <w:right w:val="single" w:sz="8" w:space="0" w:color="auto"/>
            </w:tcBorders>
            <w:shd w:val="clear" w:color="auto" w:fill="auto"/>
            <w:vAlign w:val="center"/>
            <w:hideMark/>
          </w:tcPr>
          <w:p w:rsidR="00C226D3" w:rsidRPr="00C226D3" w:rsidRDefault="00C226D3" w:rsidP="00C226D3">
            <w:pPr>
              <w:ind w:left="0"/>
              <w:jc w:val="right"/>
              <w:rPr>
                <w:rFonts w:cs="Arial"/>
                <w:color w:val="000000"/>
                <w:spacing w:val="0"/>
                <w:sz w:val="15"/>
                <w:szCs w:val="15"/>
                <w:lang w:eastAsia="es-ES"/>
              </w:rPr>
            </w:pPr>
            <w:r w:rsidRPr="00C226D3">
              <w:rPr>
                <w:rFonts w:cs="Arial"/>
                <w:color w:val="000000"/>
                <w:spacing w:val="0"/>
                <w:sz w:val="15"/>
                <w:szCs w:val="15"/>
                <w:lang w:eastAsia="es-ES"/>
              </w:rPr>
              <w:t>208,800,000</w:t>
            </w:r>
          </w:p>
        </w:tc>
        <w:tc>
          <w:tcPr>
            <w:tcW w:w="1141" w:type="dxa"/>
            <w:tcBorders>
              <w:top w:val="single" w:sz="8" w:space="0" w:color="auto"/>
              <w:left w:val="nil"/>
              <w:bottom w:val="nil"/>
              <w:right w:val="single" w:sz="8" w:space="0" w:color="auto"/>
            </w:tcBorders>
            <w:shd w:val="clear" w:color="auto" w:fill="auto"/>
            <w:vAlign w:val="center"/>
            <w:hideMark/>
          </w:tcPr>
          <w:p w:rsidR="00C226D3" w:rsidRPr="00C226D3" w:rsidRDefault="00C226D3" w:rsidP="00C226D3">
            <w:pPr>
              <w:ind w:left="0"/>
              <w:jc w:val="right"/>
              <w:rPr>
                <w:rFonts w:cs="Arial"/>
                <w:color w:val="000000"/>
                <w:spacing w:val="0"/>
                <w:sz w:val="15"/>
                <w:szCs w:val="15"/>
                <w:lang w:eastAsia="es-ES"/>
              </w:rPr>
            </w:pPr>
            <w:r w:rsidRPr="00C226D3">
              <w:rPr>
                <w:rFonts w:cs="Arial"/>
                <w:color w:val="000000"/>
                <w:spacing w:val="0"/>
                <w:sz w:val="15"/>
                <w:szCs w:val="15"/>
                <w:lang w:eastAsia="es-ES"/>
              </w:rPr>
              <w:t>481,640,000</w:t>
            </w:r>
          </w:p>
        </w:tc>
        <w:tc>
          <w:tcPr>
            <w:tcW w:w="1141" w:type="dxa"/>
            <w:tcBorders>
              <w:top w:val="single" w:sz="8" w:space="0" w:color="auto"/>
              <w:left w:val="nil"/>
              <w:bottom w:val="nil"/>
              <w:right w:val="single" w:sz="8" w:space="0" w:color="auto"/>
            </w:tcBorders>
            <w:shd w:val="clear" w:color="auto" w:fill="auto"/>
            <w:vAlign w:val="center"/>
            <w:hideMark/>
          </w:tcPr>
          <w:p w:rsidR="00C226D3" w:rsidRPr="00C226D3" w:rsidRDefault="00C226D3" w:rsidP="00C226D3">
            <w:pPr>
              <w:ind w:left="0"/>
              <w:jc w:val="right"/>
              <w:rPr>
                <w:rFonts w:cs="Arial"/>
                <w:color w:val="000000"/>
                <w:spacing w:val="0"/>
                <w:sz w:val="15"/>
                <w:szCs w:val="15"/>
                <w:lang w:eastAsia="es-ES"/>
              </w:rPr>
            </w:pPr>
            <w:r w:rsidRPr="00C226D3">
              <w:rPr>
                <w:rFonts w:cs="Arial"/>
                <w:color w:val="000000"/>
                <w:spacing w:val="0"/>
                <w:sz w:val="15"/>
                <w:szCs w:val="15"/>
                <w:lang w:eastAsia="es-ES"/>
              </w:rPr>
              <w:t>588,935,000</w:t>
            </w:r>
          </w:p>
        </w:tc>
        <w:tc>
          <w:tcPr>
            <w:tcW w:w="1141" w:type="dxa"/>
            <w:tcBorders>
              <w:top w:val="single" w:sz="8" w:space="0" w:color="auto"/>
              <w:left w:val="nil"/>
              <w:bottom w:val="nil"/>
              <w:right w:val="single" w:sz="8" w:space="0" w:color="auto"/>
            </w:tcBorders>
            <w:shd w:val="clear" w:color="auto" w:fill="auto"/>
            <w:vAlign w:val="center"/>
            <w:hideMark/>
          </w:tcPr>
          <w:p w:rsidR="00C226D3" w:rsidRPr="00C226D3" w:rsidRDefault="00C226D3" w:rsidP="00C226D3">
            <w:pPr>
              <w:ind w:left="0"/>
              <w:jc w:val="right"/>
              <w:rPr>
                <w:rFonts w:cs="Arial"/>
                <w:color w:val="000000"/>
                <w:spacing w:val="0"/>
                <w:sz w:val="15"/>
                <w:szCs w:val="15"/>
                <w:lang w:eastAsia="es-ES"/>
              </w:rPr>
            </w:pPr>
            <w:r w:rsidRPr="00C226D3">
              <w:rPr>
                <w:rFonts w:cs="Arial"/>
                <w:color w:val="000000"/>
                <w:spacing w:val="0"/>
                <w:sz w:val="15"/>
                <w:szCs w:val="15"/>
                <w:lang w:eastAsia="es-ES"/>
              </w:rPr>
              <w:t>146,048,498</w:t>
            </w:r>
          </w:p>
        </w:tc>
        <w:tc>
          <w:tcPr>
            <w:tcW w:w="1166" w:type="dxa"/>
            <w:tcBorders>
              <w:top w:val="single" w:sz="8" w:space="0" w:color="auto"/>
              <w:left w:val="nil"/>
              <w:bottom w:val="nil"/>
              <w:right w:val="single" w:sz="8" w:space="0" w:color="auto"/>
            </w:tcBorders>
            <w:shd w:val="clear" w:color="auto" w:fill="auto"/>
            <w:vAlign w:val="center"/>
            <w:hideMark/>
          </w:tcPr>
          <w:p w:rsidR="00C226D3" w:rsidRPr="00C226D3" w:rsidRDefault="00C226D3" w:rsidP="00C226D3">
            <w:pPr>
              <w:ind w:left="0"/>
              <w:jc w:val="right"/>
              <w:rPr>
                <w:rFonts w:cs="Arial"/>
                <w:color w:val="000000"/>
                <w:spacing w:val="0"/>
                <w:sz w:val="15"/>
                <w:szCs w:val="15"/>
                <w:lang w:eastAsia="es-ES"/>
              </w:rPr>
            </w:pPr>
            <w:r w:rsidRPr="00C226D3">
              <w:rPr>
                <w:rFonts w:cs="Arial"/>
                <w:color w:val="000000"/>
                <w:spacing w:val="0"/>
                <w:sz w:val="15"/>
                <w:szCs w:val="15"/>
                <w:lang w:eastAsia="es-ES"/>
              </w:rPr>
              <w:t>172,504,516</w:t>
            </w:r>
          </w:p>
        </w:tc>
        <w:tc>
          <w:tcPr>
            <w:tcW w:w="1292" w:type="dxa"/>
            <w:tcBorders>
              <w:top w:val="single" w:sz="8" w:space="0" w:color="auto"/>
              <w:left w:val="nil"/>
              <w:bottom w:val="nil"/>
              <w:right w:val="single" w:sz="8" w:space="0" w:color="auto"/>
            </w:tcBorders>
            <w:shd w:val="clear" w:color="auto" w:fill="auto"/>
            <w:vAlign w:val="center"/>
            <w:hideMark/>
          </w:tcPr>
          <w:p w:rsidR="00C226D3" w:rsidRPr="00C226D3" w:rsidRDefault="00C226D3" w:rsidP="00C226D3">
            <w:pPr>
              <w:ind w:left="0"/>
              <w:jc w:val="right"/>
              <w:rPr>
                <w:rFonts w:cs="Arial"/>
                <w:color w:val="000000"/>
                <w:spacing w:val="0"/>
                <w:sz w:val="15"/>
                <w:szCs w:val="15"/>
                <w:lang w:eastAsia="es-ES"/>
              </w:rPr>
            </w:pPr>
            <w:r w:rsidRPr="00C226D3">
              <w:rPr>
                <w:rFonts w:cs="Arial"/>
                <w:color w:val="000000"/>
                <w:spacing w:val="0"/>
                <w:sz w:val="15"/>
                <w:szCs w:val="15"/>
                <w:lang w:eastAsia="es-ES"/>
              </w:rPr>
              <w:t>1,597,928,014</w:t>
            </w:r>
          </w:p>
        </w:tc>
      </w:tr>
      <w:tr w:rsidR="00C226D3" w:rsidRPr="00C226D3" w:rsidTr="00C226D3">
        <w:trPr>
          <w:trHeight w:val="491"/>
        </w:trPr>
        <w:tc>
          <w:tcPr>
            <w:tcW w:w="2204" w:type="dxa"/>
            <w:tcBorders>
              <w:top w:val="nil"/>
              <w:left w:val="single" w:sz="8" w:space="0" w:color="auto"/>
              <w:bottom w:val="single" w:sz="8" w:space="0" w:color="auto"/>
              <w:right w:val="single" w:sz="8" w:space="0" w:color="auto"/>
            </w:tcBorders>
            <w:shd w:val="clear" w:color="000000" w:fill="31849B"/>
            <w:vAlign w:val="center"/>
            <w:hideMark/>
          </w:tcPr>
          <w:p w:rsidR="00C226D3" w:rsidRPr="00C226D3" w:rsidRDefault="00C226D3" w:rsidP="00C226D3">
            <w:pPr>
              <w:ind w:left="0"/>
              <w:jc w:val="center"/>
              <w:rPr>
                <w:rFonts w:cs="Arial"/>
                <w:color w:val="FFFFFF"/>
                <w:spacing w:val="0"/>
                <w:sz w:val="16"/>
                <w:szCs w:val="16"/>
                <w:lang w:eastAsia="es-ES"/>
              </w:rPr>
            </w:pPr>
            <w:proofErr w:type="gramStart"/>
            <w:r w:rsidRPr="00C226D3">
              <w:rPr>
                <w:rFonts w:cs="Arial"/>
                <w:color w:val="FFFFFF"/>
                <w:spacing w:val="0"/>
                <w:sz w:val="16"/>
                <w:szCs w:val="16"/>
                <w:lang w:eastAsia="es-ES"/>
              </w:rPr>
              <w:t>Total</w:t>
            </w:r>
            <w:proofErr w:type="gramEnd"/>
            <w:r w:rsidRPr="00C226D3">
              <w:rPr>
                <w:rFonts w:cs="Arial"/>
                <w:color w:val="FFFFFF"/>
                <w:spacing w:val="0"/>
                <w:sz w:val="16"/>
                <w:szCs w:val="16"/>
                <w:lang w:eastAsia="es-ES"/>
              </w:rPr>
              <w:t xml:space="preserve"> general</w:t>
            </w:r>
          </w:p>
        </w:tc>
        <w:tc>
          <w:tcPr>
            <w:tcW w:w="1141" w:type="dxa"/>
            <w:tcBorders>
              <w:top w:val="nil"/>
              <w:left w:val="nil"/>
              <w:bottom w:val="single" w:sz="8" w:space="0" w:color="auto"/>
              <w:right w:val="single" w:sz="8" w:space="0" w:color="auto"/>
            </w:tcBorders>
            <w:shd w:val="clear" w:color="000000" w:fill="31849B"/>
            <w:vAlign w:val="center"/>
            <w:hideMark/>
          </w:tcPr>
          <w:p w:rsidR="00C226D3" w:rsidRPr="00C226D3" w:rsidRDefault="00C226D3" w:rsidP="00C226D3">
            <w:pPr>
              <w:ind w:left="0"/>
              <w:jc w:val="right"/>
              <w:rPr>
                <w:rFonts w:cs="Arial"/>
                <w:color w:val="FFFFFF"/>
                <w:spacing w:val="0"/>
                <w:sz w:val="18"/>
                <w:szCs w:val="18"/>
                <w:lang w:eastAsia="es-ES"/>
              </w:rPr>
            </w:pPr>
            <w:r w:rsidRPr="00C226D3">
              <w:rPr>
                <w:rFonts w:cs="Arial"/>
                <w:color w:val="FFFFFF"/>
                <w:spacing w:val="0"/>
                <w:sz w:val="18"/>
                <w:szCs w:val="18"/>
                <w:lang w:eastAsia="es-ES"/>
              </w:rPr>
              <w:t>364.000.000</w:t>
            </w:r>
          </w:p>
        </w:tc>
        <w:tc>
          <w:tcPr>
            <w:tcW w:w="1141" w:type="dxa"/>
            <w:tcBorders>
              <w:top w:val="nil"/>
              <w:left w:val="nil"/>
              <w:bottom w:val="single" w:sz="8" w:space="0" w:color="auto"/>
              <w:right w:val="single" w:sz="8" w:space="0" w:color="auto"/>
            </w:tcBorders>
            <w:shd w:val="clear" w:color="000000" w:fill="31849B"/>
            <w:vAlign w:val="center"/>
            <w:hideMark/>
          </w:tcPr>
          <w:p w:rsidR="00C226D3" w:rsidRPr="00C226D3" w:rsidRDefault="00C226D3" w:rsidP="00C226D3">
            <w:pPr>
              <w:ind w:left="0"/>
              <w:jc w:val="right"/>
              <w:rPr>
                <w:rFonts w:cs="Arial"/>
                <w:color w:val="FFFFFF"/>
                <w:spacing w:val="0"/>
                <w:sz w:val="18"/>
                <w:szCs w:val="18"/>
                <w:lang w:eastAsia="es-ES"/>
              </w:rPr>
            </w:pPr>
            <w:r w:rsidRPr="00C226D3">
              <w:rPr>
                <w:rFonts w:cs="Arial"/>
                <w:color w:val="FFFFFF"/>
                <w:spacing w:val="0"/>
                <w:sz w:val="18"/>
                <w:szCs w:val="18"/>
                <w:lang w:eastAsia="es-ES"/>
              </w:rPr>
              <w:t>509.690.000</w:t>
            </w:r>
          </w:p>
        </w:tc>
        <w:tc>
          <w:tcPr>
            <w:tcW w:w="1141" w:type="dxa"/>
            <w:tcBorders>
              <w:top w:val="nil"/>
              <w:left w:val="nil"/>
              <w:bottom w:val="single" w:sz="8" w:space="0" w:color="auto"/>
              <w:right w:val="single" w:sz="8" w:space="0" w:color="auto"/>
            </w:tcBorders>
            <w:shd w:val="clear" w:color="000000" w:fill="31849B"/>
            <w:vAlign w:val="center"/>
            <w:hideMark/>
          </w:tcPr>
          <w:p w:rsidR="00C226D3" w:rsidRPr="00C226D3" w:rsidRDefault="00C226D3" w:rsidP="00C226D3">
            <w:pPr>
              <w:ind w:left="0"/>
              <w:jc w:val="right"/>
              <w:rPr>
                <w:rFonts w:cs="Arial"/>
                <w:color w:val="FFFFFF"/>
                <w:spacing w:val="0"/>
                <w:sz w:val="18"/>
                <w:szCs w:val="18"/>
                <w:lang w:eastAsia="es-ES"/>
              </w:rPr>
            </w:pPr>
            <w:r w:rsidRPr="00C226D3">
              <w:rPr>
                <w:rFonts w:cs="Arial"/>
                <w:color w:val="FFFFFF"/>
                <w:spacing w:val="0"/>
                <w:sz w:val="18"/>
                <w:szCs w:val="18"/>
                <w:lang w:eastAsia="es-ES"/>
              </w:rPr>
              <w:t>987,061,000</w:t>
            </w:r>
          </w:p>
        </w:tc>
        <w:tc>
          <w:tcPr>
            <w:tcW w:w="1141" w:type="dxa"/>
            <w:tcBorders>
              <w:top w:val="nil"/>
              <w:left w:val="nil"/>
              <w:bottom w:val="single" w:sz="8" w:space="0" w:color="auto"/>
              <w:right w:val="single" w:sz="8" w:space="0" w:color="auto"/>
            </w:tcBorders>
            <w:shd w:val="clear" w:color="000000" w:fill="31849B"/>
            <w:vAlign w:val="center"/>
            <w:hideMark/>
          </w:tcPr>
          <w:p w:rsidR="00C226D3" w:rsidRPr="00C226D3" w:rsidRDefault="00C226D3" w:rsidP="00C226D3">
            <w:pPr>
              <w:ind w:left="0"/>
              <w:jc w:val="right"/>
              <w:rPr>
                <w:rFonts w:cs="Arial"/>
                <w:color w:val="FFFFFF"/>
                <w:spacing w:val="0"/>
                <w:sz w:val="18"/>
                <w:szCs w:val="18"/>
                <w:lang w:eastAsia="es-ES"/>
              </w:rPr>
            </w:pPr>
            <w:r w:rsidRPr="00C226D3">
              <w:rPr>
                <w:rFonts w:cs="Arial"/>
                <w:color w:val="FFFFFF"/>
                <w:spacing w:val="0"/>
                <w:sz w:val="18"/>
                <w:szCs w:val="18"/>
                <w:lang w:eastAsia="es-ES"/>
              </w:rPr>
              <w:t>324.156.667</w:t>
            </w:r>
          </w:p>
        </w:tc>
        <w:tc>
          <w:tcPr>
            <w:tcW w:w="1166" w:type="dxa"/>
            <w:tcBorders>
              <w:top w:val="nil"/>
              <w:left w:val="nil"/>
              <w:bottom w:val="single" w:sz="8" w:space="0" w:color="auto"/>
              <w:right w:val="single" w:sz="8" w:space="0" w:color="auto"/>
            </w:tcBorders>
            <w:shd w:val="clear" w:color="000000" w:fill="31849B"/>
            <w:vAlign w:val="center"/>
            <w:hideMark/>
          </w:tcPr>
          <w:p w:rsidR="00C226D3" w:rsidRPr="00C226D3" w:rsidRDefault="00C226D3" w:rsidP="00C226D3">
            <w:pPr>
              <w:ind w:left="0"/>
              <w:jc w:val="right"/>
              <w:rPr>
                <w:rFonts w:cs="Arial"/>
                <w:color w:val="FFFFFF"/>
                <w:spacing w:val="0"/>
                <w:sz w:val="18"/>
                <w:szCs w:val="18"/>
                <w:lang w:eastAsia="es-ES"/>
              </w:rPr>
            </w:pPr>
            <w:r w:rsidRPr="00C226D3">
              <w:rPr>
                <w:rFonts w:cs="Arial"/>
                <w:color w:val="FFFFFF"/>
                <w:spacing w:val="0"/>
                <w:sz w:val="18"/>
                <w:szCs w:val="18"/>
                <w:lang w:eastAsia="es-ES"/>
              </w:rPr>
              <w:t>382.876.667</w:t>
            </w:r>
          </w:p>
        </w:tc>
        <w:tc>
          <w:tcPr>
            <w:tcW w:w="1292" w:type="dxa"/>
            <w:tcBorders>
              <w:top w:val="nil"/>
              <w:left w:val="nil"/>
              <w:bottom w:val="single" w:sz="8" w:space="0" w:color="auto"/>
              <w:right w:val="single" w:sz="8" w:space="0" w:color="auto"/>
            </w:tcBorders>
            <w:shd w:val="clear" w:color="000000" w:fill="31849B"/>
            <w:vAlign w:val="center"/>
            <w:hideMark/>
          </w:tcPr>
          <w:p w:rsidR="00C226D3" w:rsidRPr="00C226D3" w:rsidRDefault="00C226D3" w:rsidP="00C226D3">
            <w:pPr>
              <w:ind w:left="0"/>
              <w:jc w:val="right"/>
              <w:rPr>
                <w:rFonts w:cs="Arial"/>
                <w:color w:val="FFFFFF"/>
                <w:spacing w:val="0"/>
                <w:sz w:val="18"/>
                <w:szCs w:val="18"/>
                <w:lang w:eastAsia="es-ES"/>
              </w:rPr>
            </w:pPr>
            <w:r w:rsidRPr="00C226D3">
              <w:rPr>
                <w:rFonts w:cs="Arial"/>
                <w:color w:val="FFFFFF"/>
                <w:spacing w:val="0"/>
                <w:sz w:val="18"/>
                <w:szCs w:val="18"/>
                <w:lang w:eastAsia="es-ES"/>
              </w:rPr>
              <w:t>2,567,784,334</w:t>
            </w:r>
          </w:p>
        </w:tc>
      </w:tr>
    </w:tbl>
    <w:p w:rsidR="00A53D0B" w:rsidRDefault="00A53D0B" w:rsidP="00B55179">
      <w:pPr>
        <w:spacing w:after="240"/>
        <w:ind w:left="0"/>
        <w:jc w:val="both"/>
        <w:rPr>
          <w:rFonts w:cs="Arial"/>
          <w:b/>
          <w:sz w:val="22"/>
          <w:szCs w:val="22"/>
        </w:rPr>
      </w:pPr>
    </w:p>
    <w:p w:rsidR="00211A3A" w:rsidRDefault="00211A3A" w:rsidP="00B55179">
      <w:pPr>
        <w:spacing w:after="240"/>
        <w:ind w:left="0"/>
        <w:jc w:val="both"/>
        <w:rPr>
          <w:rFonts w:cs="Arial"/>
          <w:b/>
          <w:sz w:val="22"/>
          <w:szCs w:val="22"/>
        </w:rPr>
      </w:pPr>
    </w:p>
    <w:p w:rsidR="00211A3A" w:rsidRDefault="00211A3A" w:rsidP="00B55179">
      <w:pPr>
        <w:spacing w:after="240"/>
        <w:ind w:left="0"/>
        <w:jc w:val="both"/>
        <w:rPr>
          <w:rFonts w:cs="Arial"/>
          <w:b/>
          <w:sz w:val="22"/>
          <w:szCs w:val="22"/>
        </w:rPr>
      </w:pPr>
    </w:p>
    <w:p w:rsidR="00211A3A" w:rsidRDefault="00446A6C" w:rsidP="00211A3A">
      <w:pPr>
        <w:pStyle w:val="Textoindependiente"/>
        <w:spacing w:after="0" w:line="240" w:lineRule="auto"/>
        <w:ind w:left="0"/>
        <w:jc w:val="left"/>
        <w:rPr>
          <w:rFonts w:cs="Arial"/>
          <w:b/>
          <w:sz w:val="22"/>
          <w:szCs w:val="22"/>
          <w:lang w:val="es-CO"/>
        </w:rPr>
      </w:pPr>
      <w:r>
        <w:rPr>
          <w:rFonts w:cs="Arial"/>
          <w:b/>
          <w:sz w:val="22"/>
          <w:szCs w:val="22"/>
          <w:lang w:val="es-CO"/>
        </w:rPr>
        <w:t>2</w:t>
      </w:r>
      <w:r w:rsidR="008C19B8">
        <w:rPr>
          <w:rFonts w:cs="Arial"/>
          <w:b/>
          <w:sz w:val="22"/>
          <w:szCs w:val="22"/>
          <w:lang w:val="es-CO"/>
        </w:rPr>
        <w:t>6</w:t>
      </w:r>
      <w:r w:rsidR="00211A3A">
        <w:rPr>
          <w:rFonts w:cs="Arial"/>
          <w:b/>
          <w:sz w:val="22"/>
          <w:szCs w:val="22"/>
          <w:lang w:val="es-CO"/>
        </w:rPr>
        <w:t xml:space="preserve"> de diciembre </w:t>
      </w:r>
      <w:r w:rsidR="00211A3A" w:rsidRPr="00313732">
        <w:rPr>
          <w:rFonts w:cs="Arial"/>
          <w:b/>
          <w:sz w:val="22"/>
          <w:szCs w:val="22"/>
          <w:lang w:val="es-CO"/>
        </w:rPr>
        <w:t>de 201</w:t>
      </w:r>
      <w:r w:rsidR="00211A3A">
        <w:rPr>
          <w:rFonts w:cs="Arial"/>
          <w:b/>
          <w:sz w:val="22"/>
          <w:szCs w:val="22"/>
          <w:lang w:val="es-CO"/>
        </w:rPr>
        <w:t>7</w:t>
      </w:r>
    </w:p>
    <w:p w:rsidR="00211A3A" w:rsidRPr="00070CA9" w:rsidRDefault="00211A3A" w:rsidP="00211A3A">
      <w:pPr>
        <w:pStyle w:val="Textoindependiente"/>
        <w:spacing w:after="0" w:line="240" w:lineRule="auto"/>
        <w:ind w:left="0"/>
        <w:rPr>
          <w:rFonts w:cs="Arial"/>
          <w:sz w:val="22"/>
          <w:szCs w:val="22"/>
          <w:lang w:val="es-CO"/>
        </w:rPr>
      </w:pPr>
    </w:p>
    <w:p w:rsidR="00211A3A" w:rsidRDefault="00211A3A" w:rsidP="00211A3A">
      <w:pPr>
        <w:pStyle w:val="Textoindependiente"/>
        <w:spacing w:after="0" w:line="240" w:lineRule="auto"/>
        <w:ind w:left="0"/>
        <w:rPr>
          <w:rFonts w:cs="Arial"/>
          <w:sz w:val="22"/>
          <w:szCs w:val="22"/>
          <w:lang w:val="es-CO"/>
        </w:rPr>
      </w:pPr>
      <w:r w:rsidRPr="00070CA9">
        <w:rPr>
          <w:rFonts w:cs="Arial"/>
          <w:sz w:val="22"/>
          <w:szCs w:val="22"/>
          <w:lang w:val="es-CO"/>
        </w:rPr>
        <w:t>Se ajusta el flujo financiero del proyecto de acuerdo con</w:t>
      </w:r>
      <w:r>
        <w:rPr>
          <w:rFonts w:cs="Arial"/>
          <w:sz w:val="22"/>
          <w:szCs w:val="22"/>
          <w:lang w:val="es-CO"/>
        </w:rPr>
        <w:t xml:space="preserve"> las modificaciones en la distribución de los recursos por meta derivados de las necesidades de ejecución del proyecto.</w:t>
      </w:r>
      <w:r w:rsidRPr="00070CA9">
        <w:rPr>
          <w:rFonts w:cs="Arial"/>
          <w:sz w:val="22"/>
          <w:szCs w:val="22"/>
          <w:lang w:val="es-CO"/>
        </w:rPr>
        <w:t xml:space="preserve"> </w:t>
      </w:r>
    </w:p>
    <w:p w:rsidR="00211A3A" w:rsidRDefault="00211A3A" w:rsidP="00211A3A">
      <w:pPr>
        <w:pStyle w:val="Textoindependiente"/>
        <w:spacing w:after="0" w:line="240" w:lineRule="auto"/>
        <w:ind w:left="0"/>
        <w:rPr>
          <w:rFonts w:cs="Arial"/>
          <w:sz w:val="22"/>
          <w:szCs w:val="22"/>
          <w:lang w:val="es-CO"/>
        </w:rPr>
      </w:pPr>
    </w:p>
    <w:tbl>
      <w:tblPr>
        <w:tblW w:w="8859" w:type="dxa"/>
        <w:tblInd w:w="70" w:type="dxa"/>
        <w:tblCellMar>
          <w:left w:w="70" w:type="dxa"/>
          <w:right w:w="70" w:type="dxa"/>
        </w:tblCellMar>
        <w:tblLook w:val="04A0" w:firstRow="1" w:lastRow="0" w:firstColumn="1" w:lastColumn="0" w:noHBand="0" w:noVBand="1"/>
      </w:tblPr>
      <w:tblGrid>
        <w:gridCol w:w="1862"/>
        <w:gridCol w:w="1141"/>
        <w:gridCol w:w="1141"/>
        <w:gridCol w:w="1141"/>
        <w:gridCol w:w="1141"/>
        <w:gridCol w:w="1141"/>
        <w:gridCol w:w="1292"/>
      </w:tblGrid>
      <w:tr w:rsidR="00211A3A" w:rsidRPr="00211A3A" w:rsidTr="00211A3A">
        <w:trPr>
          <w:trHeight w:val="285"/>
        </w:trPr>
        <w:tc>
          <w:tcPr>
            <w:tcW w:w="3223" w:type="dxa"/>
            <w:tcBorders>
              <w:top w:val="single" w:sz="8" w:space="0" w:color="auto"/>
              <w:left w:val="single" w:sz="8" w:space="0" w:color="auto"/>
              <w:bottom w:val="single" w:sz="8" w:space="0" w:color="auto"/>
              <w:right w:val="single" w:sz="8" w:space="0" w:color="auto"/>
            </w:tcBorders>
            <w:shd w:val="clear" w:color="000000" w:fill="31849B"/>
            <w:vAlign w:val="center"/>
            <w:hideMark/>
          </w:tcPr>
          <w:p w:rsidR="00211A3A" w:rsidRPr="00211A3A" w:rsidRDefault="00211A3A" w:rsidP="00211A3A">
            <w:pPr>
              <w:ind w:left="0"/>
              <w:jc w:val="center"/>
              <w:rPr>
                <w:rFonts w:cs="Arial"/>
                <w:b/>
                <w:bCs/>
                <w:color w:val="FFFFFF"/>
                <w:spacing w:val="0"/>
                <w:sz w:val="16"/>
                <w:szCs w:val="16"/>
                <w:lang w:eastAsia="es-ES"/>
              </w:rPr>
            </w:pPr>
            <w:r w:rsidRPr="00211A3A">
              <w:rPr>
                <w:rFonts w:cs="Arial"/>
                <w:b/>
                <w:bCs/>
                <w:color w:val="FFFFFF"/>
                <w:spacing w:val="0"/>
                <w:sz w:val="16"/>
                <w:szCs w:val="16"/>
                <w:lang w:eastAsia="es-ES"/>
              </w:rPr>
              <w:t xml:space="preserve">META </w:t>
            </w:r>
          </w:p>
        </w:tc>
        <w:tc>
          <w:tcPr>
            <w:tcW w:w="981" w:type="dxa"/>
            <w:tcBorders>
              <w:top w:val="single" w:sz="8" w:space="0" w:color="auto"/>
              <w:left w:val="nil"/>
              <w:bottom w:val="single" w:sz="8" w:space="0" w:color="auto"/>
              <w:right w:val="single" w:sz="8" w:space="0" w:color="auto"/>
            </w:tcBorders>
            <w:shd w:val="clear" w:color="000000" w:fill="31849B"/>
            <w:vAlign w:val="center"/>
            <w:hideMark/>
          </w:tcPr>
          <w:p w:rsidR="00211A3A" w:rsidRPr="00211A3A" w:rsidRDefault="00211A3A" w:rsidP="00211A3A">
            <w:pPr>
              <w:ind w:left="0"/>
              <w:jc w:val="center"/>
              <w:rPr>
                <w:rFonts w:cs="Arial"/>
                <w:b/>
                <w:bCs/>
                <w:color w:val="FFFFFF"/>
                <w:spacing w:val="0"/>
                <w:sz w:val="16"/>
                <w:szCs w:val="16"/>
                <w:lang w:eastAsia="es-ES"/>
              </w:rPr>
            </w:pPr>
            <w:r w:rsidRPr="00211A3A">
              <w:rPr>
                <w:rFonts w:cs="Arial"/>
                <w:b/>
                <w:bCs/>
                <w:color w:val="FFFFFF"/>
                <w:spacing w:val="0"/>
                <w:sz w:val="16"/>
                <w:szCs w:val="16"/>
                <w:lang w:eastAsia="es-ES"/>
              </w:rPr>
              <w:t>2016</w:t>
            </w:r>
          </w:p>
        </w:tc>
        <w:tc>
          <w:tcPr>
            <w:tcW w:w="862" w:type="dxa"/>
            <w:tcBorders>
              <w:top w:val="single" w:sz="8" w:space="0" w:color="auto"/>
              <w:left w:val="nil"/>
              <w:bottom w:val="single" w:sz="8" w:space="0" w:color="auto"/>
              <w:right w:val="single" w:sz="8" w:space="0" w:color="auto"/>
            </w:tcBorders>
            <w:shd w:val="clear" w:color="000000" w:fill="31849B"/>
            <w:vAlign w:val="center"/>
            <w:hideMark/>
          </w:tcPr>
          <w:p w:rsidR="00211A3A" w:rsidRPr="00211A3A" w:rsidRDefault="00211A3A" w:rsidP="00211A3A">
            <w:pPr>
              <w:ind w:left="0"/>
              <w:jc w:val="center"/>
              <w:rPr>
                <w:rFonts w:cs="Arial"/>
                <w:b/>
                <w:bCs/>
                <w:color w:val="FFFFFF"/>
                <w:spacing w:val="0"/>
                <w:sz w:val="16"/>
                <w:szCs w:val="16"/>
                <w:lang w:eastAsia="es-ES"/>
              </w:rPr>
            </w:pPr>
            <w:r w:rsidRPr="00211A3A">
              <w:rPr>
                <w:rFonts w:cs="Arial"/>
                <w:b/>
                <w:bCs/>
                <w:color w:val="FFFFFF"/>
                <w:spacing w:val="0"/>
                <w:sz w:val="16"/>
                <w:szCs w:val="16"/>
                <w:lang w:eastAsia="es-ES"/>
              </w:rPr>
              <w:t>2017</w:t>
            </w:r>
          </w:p>
        </w:tc>
        <w:tc>
          <w:tcPr>
            <w:tcW w:w="902" w:type="dxa"/>
            <w:tcBorders>
              <w:top w:val="single" w:sz="8" w:space="0" w:color="auto"/>
              <w:left w:val="nil"/>
              <w:bottom w:val="single" w:sz="8" w:space="0" w:color="auto"/>
              <w:right w:val="single" w:sz="8" w:space="0" w:color="auto"/>
            </w:tcBorders>
            <w:shd w:val="clear" w:color="000000" w:fill="31849B"/>
            <w:vAlign w:val="center"/>
            <w:hideMark/>
          </w:tcPr>
          <w:p w:rsidR="00211A3A" w:rsidRPr="00211A3A" w:rsidRDefault="00211A3A" w:rsidP="00211A3A">
            <w:pPr>
              <w:ind w:left="0"/>
              <w:jc w:val="center"/>
              <w:rPr>
                <w:rFonts w:cs="Arial"/>
                <w:b/>
                <w:bCs/>
                <w:color w:val="FFFFFF"/>
                <w:spacing w:val="0"/>
                <w:sz w:val="16"/>
                <w:szCs w:val="16"/>
                <w:lang w:eastAsia="es-ES"/>
              </w:rPr>
            </w:pPr>
            <w:r w:rsidRPr="00211A3A">
              <w:rPr>
                <w:rFonts w:cs="Arial"/>
                <w:b/>
                <w:bCs/>
                <w:color w:val="FFFFFF"/>
                <w:spacing w:val="0"/>
                <w:sz w:val="16"/>
                <w:szCs w:val="16"/>
                <w:lang w:eastAsia="es-ES"/>
              </w:rPr>
              <w:t>2018</w:t>
            </w:r>
          </w:p>
        </w:tc>
        <w:tc>
          <w:tcPr>
            <w:tcW w:w="875" w:type="dxa"/>
            <w:tcBorders>
              <w:top w:val="single" w:sz="8" w:space="0" w:color="auto"/>
              <w:left w:val="nil"/>
              <w:bottom w:val="single" w:sz="8" w:space="0" w:color="auto"/>
              <w:right w:val="single" w:sz="8" w:space="0" w:color="auto"/>
            </w:tcBorders>
            <w:shd w:val="clear" w:color="000000" w:fill="31849B"/>
            <w:vAlign w:val="center"/>
            <w:hideMark/>
          </w:tcPr>
          <w:p w:rsidR="00211A3A" w:rsidRPr="00211A3A" w:rsidRDefault="00211A3A" w:rsidP="00211A3A">
            <w:pPr>
              <w:ind w:left="0"/>
              <w:jc w:val="center"/>
              <w:rPr>
                <w:rFonts w:cs="Arial"/>
                <w:b/>
                <w:bCs/>
                <w:color w:val="FFFFFF"/>
                <w:spacing w:val="0"/>
                <w:sz w:val="16"/>
                <w:szCs w:val="16"/>
                <w:lang w:eastAsia="es-ES"/>
              </w:rPr>
            </w:pPr>
            <w:r w:rsidRPr="00211A3A">
              <w:rPr>
                <w:rFonts w:cs="Arial"/>
                <w:b/>
                <w:bCs/>
                <w:color w:val="FFFFFF"/>
                <w:spacing w:val="0"/>
                <w:sz w:val="16"/>
                <w:szCs w:val="16"/>
                <w:lang w:eastAsia="es-ES"/>
              </w:rPr>
              <w:t>2019</w:t>
            </w:r>
          </w:p>
        </w:tc>
        <w:tc>
          <w:tcPr>
            <w:tcW w:w="862" w:type="dxa"/>
            <w:tcBorders>
              <w:top w:val="single" w:sz="8" w:space="0" w:color="auto"/>
              <w:left w:val="nil"/>
              <w:bottom w:val="single" w:sz="8" w:space="0" w:color="auto"/>
              <w:right w:val="single" w:sz="8" w:space="0" w:color="auto"/>
            </w:tcBorders>
            <w:shd w:val="clear" w:color="000000" w:fill="31849B"/>
            <w:vAlign w:val="center"/>
            <w:hideMark/>
          </w:tcPr>
          <w:p w:rsidR="00211A3A" w:rsidRPr="00211A3A" w:rsidRDefault="00211A3A" w:rsidP="00211A3A">
            <w:pPr>
              <w:ind w:left="0"/>
              <w:jc w:val="center"/>
              <w:rPr>
                <w:rFonts w:cs="Arial"/>
                <w:b/>
                <w:bCs/>
                <w:color w:val="FFFFFF"/>
                <w:spacing w:val="0"/>
                <w:sz w:val="16"/>
                <w:szCs w:val="16"/>
                <w:lang w:eastAsia="es-ES"/>
              </w:rPr>
            </w:pPr>
            <w:r w:rsidRPr="00211A3A">
              <w:rPr>
                <w:rFonts w:cs="Arial"/>
                <w:b/>
                <w:bCs/>
                <w:color w:val="FFFFFF"/>
                <w:spacing w:val="0"/>
                <w:sz w:val="16"/>
                <w:szCs w:val="16"/>
                <w:lang w:eastAsia="es-ES"/>
              </w:rPr>
              <w:t>2020</w:t>
            </w:r>
          </w:p>
        </w:tc>
        <w:tc>
          <w:tcPr>
            <w:tcW w:w="1154" w:type="dxa"/>
            <w:tcBorders>
              <w:top w:val="single" w:sz="8" w:space="0" w:color="auto"/>
              <w:left w:val="nil"/>
              <w:bottom w:val="single" w:sz="8" w:space="0" w:color="auto"/>
              <w:right w:val="single" w:sz="8" w:space="0" w:color="auto"/>
            </w:tcBorders>
            <w:shd w:val="clear" w:color="000000" w:fill="31849B"/>
            <w:vAlign w:val="center"/>
            <w:hideMark/>
          </w:tcPr>
          <w:p w:rsidR="00211A3A" w:rsidRPr="00211A3A" w:rsidRDefault="00211A3A" w:rsidP="00211A3A">
            <w:pPr>
              <w:ind w:left="0"/>
              <w:jc w:val="center"/>
              <w:rPr>
                <w:rFonts w:cs="Arial"/>
                <w:b/>
                <w:bCs/>
                <w:color w:val="FFFFFF"/>
                <w:spacing w:val="0"/>
                <w:sz w:val="16"/>
                <w:szCs w:val="16"/>
                <w:lang w:eastAsia="es-ES"/>
              </w:rPr>
            </w:pPr>
            <w:r w:rsidRPr="00211A3A">
              <w:rPr>
                <w:rFonts w:cs="Arial"/>
                <w:b/>
                <w:bCs/>
                <w:color w:val="FFFFFF"/>
                <w:spacing w:val="0"/>
                <w:sz w:val="16"/>
                <w:szCs w:val="16"/>
                <w:lang w:eastAsia="es-ES"/>
              </w:rPr>
              <w:t>TOTAL</w:t>
            </w:r>
          </w:p>
        </w:tc>
      </w:tr>
      <w:tr w:rsidR="00211A3A" w:rsidRPr="00211A3A" w:rsidTr="00211A3A">
        <w:trPr>
          <w:trHeight w:val="339"/>
        </w:trPr>
        <w:tc>
          <w:tcPr>
            <w:tcW w:w="3223" w:type="dxa"/>
            <w:tcBorders>
              <w:top w:val="nil"/>
              <w:left w:val="single" w:sz="8" w:space="0" w:color="auto"/>
              <w:bottom w:val="single" w:sz="8" w:space="0" w:color="auto"/>
              <w:right w:val="single" w:sz="8" w:space="0" w:color="auto"/>
            </w:tcBorders>
            <w:shd w:val="clear" w:color="auto" w:fill="auto"/>
            <w:vAlign w:val="center"/>
            <w:hideMark/>
          </w:tcPr>
          <w:p w:rsidR="00211A3A" w:rsidRPr="00211A3A" w:rsidRDefault="00211A3A" w:rsidP="00211A3A">
            <w:pPr>
              <w:ind w:left="0"/>
              <w:jc w:val="center"/>
              <w:rPr>
                <w:rFonts w:cs="Arial"/>
                <w:color w:val="000000"/>
                <w:spacing w:val="0"/>
                <w:sz w:val="14"/>
                <w:szCs w:val="14"/>
                <w:lang w:eastAsia="es-ES"/>
              </w:rPr>
            </w:pPr>
            <w:r w:rsidRPr="00211A3A">
              <w:rPr>
                <w:rFonts w:cs="Arial"/>
                <w:color w:val="000000"/>
                <w:spacing w:val="0"/>
                <w:sz w:val="14"/>
                <w:szCs w:val="14"/>
                <w:lang w:eastAsia="es-ES"/>
              </w:rPr>
              <w:t>Implementar el 100% de plan de acción para la transparencia y las comunicaciones.</w:t>
            </w:r>
          </w:p>
        </w:tc>
        <w:tc>
          <w:tcPr>
            <w:tcW w:w="981" w:type="dxa"/>
            <w:tcBorders>
              <w:top w:val="nil"/>
              <w:left w:val="nil"/>
              <w:bottom w:val="single" w:sz="8" w:space="0" w:color="auto"/>
              <w:right w:val="single" w:sz="8" w:space="0" w:color="auto"/>
            </w:tcBorders>
            <w:shd w:val="clear" w:color="auto" w:fill="auto"/>
            <w:vAlign w:val="center"/>
            <w:hideMark/>
          </w:tcPr>
          <w:p w:rsidR="00211A3A" w:rsidRPr="00211A3A" w:rsidRDefault="00211A3A" w:rsidP="00211A3A">
            <w:pPr>
              <w:ind w:left="0"/>
              <w:jc w:val="center"/>
              <w:rPr>
                <w:rFonts w:cs="Arial"/>
                <w:color w:val="000000"/>
                <w:spacing w:val="0"/>
                <w:sz w:val="15"/>
                <w:szCs w:val="15"/>
                <w:lang w:eastAsia="es-ES"/>
              </w:rPr>
            </w:pPr>
            <w:r w:rsidRPr="00211A3A">
              <w:rPr>
                <w:rFonts w:cs="Arial"/>
                <w:color w:val="000000"/>
                <w:spacing w:val="0"/>
                <w:sz w:val="15"/>
                <w:szCs w:val="15"/>
                <w:lang w:eastAsia="es-ES"/>
              </w:rPr>
              <w:t xml:space="preserve">              350.673.333   </w:t>
            </w:r>
          </w:p>
        </w:tc>
        <w:tc>
          <w:tcPr>
            <w:tcW w:w="862" w:type="dxa"/>
            <w:tcBorders>
              <w:top w:val="nil"/>
              <w:left w:val="nil"/>
              <w:bottom w:val="single" w:sz="8" w:space="0" w:color="auto"/>
              <w:right w:val="single" w:sz="8" w:space="0" w:color="auto"/>
            </w:tcBorders>
            <w:shd w:val="clear" w:color="auto" w:fill="auto"/>
            <w:vAlign w:val="center"/>
            <w:hideMark/>
          </w:tcPr>
          <w:p w:rsidR="00211A3A" w:rsidRPr="00211A3A" w:rsidRDefault="00211A3A" w:rsidP="00211A3A">
            <w:pPr>
              <w:ind w:left="0"/>
              <w:jc w:val="center"/>
              <w:rPr>
                <w:rFonts w:cs="Arial"/>
                <w:color w:val="000000"/>
                <w:spacing w:val="0"/>
                <w:sz w:val="15"/>
                <w:szCs w:val="15"/>
                <w:lang w:eastAsia="es-ES"/>
              </w:rPr>
            </w:pPr>
            <w:r w:rsidRPr="00211A3A">
              <w:rPr>
                <w:rFonts w:cs="Arial"/>
                <w:color w:val="000000"/>
                <w:spacing w:val="0"/>
                <w:sz w:val="15"/>
                <w:szCs w:val="15"/>
                <w:lang w:eastAsia="es-ES"/>
              </w:rPr>
              <w:t xml:space="preserve">         458.189.028   </w:t>
            </w:r>
          </w:p>
        </w:tc>
        <w:tc>
          <w:tcPr>
            <w:tcW w:w="902" w:type="dxa"/>
            <w:tcBorders>
              <w:top w:val="nil"/>
              <w:left w:val="nil"/>
              <w:bottom w:val="single" w:sz="8" w:space="0" w:color="auto"/>
              <w:right w:val="single" w:sz="8" w:space="0" w:color="auto"/>
            </w:tcBorders>
            <w:shd w:val="clear" w:color="auto" w:fill="auto"/>
            <w:vAlign w:val="center"/>
            <w:hideMark/>
          </w:tcPr>
          <w:p w:rsidR="00211A3A" w:rsidRPr="00211A3A" w:rsidRDefault="00211A3A" w:rsidP="00211A3A">
            <w:pPr>
              <w:ind w:left="0"/>
              <w:jc w:val="center"/>
              <w:rPr>
                <w:rFonts w:cs="Arial"/>
                <w:color w:val="000000"/>
                <w:spacing w:val="0"/>
                <w:sz w:val="15"/>
                <w:szCs w:val="15"/>
                <w:lang w:eastAsia="es-ES"/>
              </w:rPr>
            </w:pPr>
            <w:r w:rsidRPr="00211A3A">
              <w:rPr>
                <w:rFonts w:cs="Arial"/>
                <w:color w:val="000000"/>
                <w:spacing w:val="0"/>
                <w:sz w:val="15"/>
                <w:szCs w:val="15"/>
                <w:lang w:eastAsia="es-ES"/>
              </w:rPr>
              <w:t xml:space="preserve">         890.050.000   </w:t>
            </w:r>
          </w:p>
        </w:tc>
        <w:tc>
          <w:tcPr>
            <w:tcW w:w="875" w:type="dxa"/>
            <w:tcBorders>
              <w:top w:val="nil"/>
              <w:left w:val="nil"/>
              <w:bottom w:val="single" w:sz="8" w:space="0" w:color="auto"/>
              <w:right w:val="single" w:sz="8" w:space="0" w:color="auto"/>
            </w:tcBorders>
            <w:shd w:val="clear" w:color="auto" w:fill="auto"/>
            <w:vAlign w:val="center"/>
            <w:hideMark/>
          </w:tcPr>
          <w:p w:rsidR="00211A3A" w:rsidRPr="00211A3A" w:rsidRDefault="00211A3A" w:rsidP="00211A3A">
            <w:pPr>
              <w:ind w:left="0"/>
              <w:jc w:val="center"/>
              <w:rPr>
                <w:rFonts w:cs="Arial"/>
                <w:color w:val="000000"/>
                <w:spacing w:val="0"/>
                <w:sz w:val="15"/>
                <w:szCs w:val="15"/>
                <w:lang w:eastAsia="es-ES"/>
              </w:rPr>
            </w:pPr>
            <w:r w:rsidRPr="00211A3A">
              <w:rPr>
                <w:rFonts w:cs="Arial"/>
                <w:color w:val="000000"/>
                <w:spacing w:val="0"/>
                <w:sz w:val="15"/>
                <w:szCs w:val="15"/>
                <w:lang w:eastAsia="es-ES"/>
              </w:rPr>
              <w:t xml:space="preserve">         322.957.109   </w:t>
            </w:r>
          </w:p>
        </w:tc>
        <w:tc>
          <w:tcPr>
            <w:tcW w:w="862" w:type="dxa"/>
            <w:tcBorders>
              <w:top w:val="nil"/>
              <w:left w:val="nil"/>
              <w:bottom w:val="single" w:sz="8" w:space="0" w:color="auto"/>
              <w:right w:val="single" w:sz="8" w:space="0" w:color="auto"/>
            </w:tcBorders>
            <w:shd w:val="clear" w:color="auto" w:fill="auto"/>
            <w:vAlign w:val="center"/>
            <w:hideMark/>
          </w:tcPr>
          <w:p w:rsidR="00211A3A" w:rsidRPr="00211A3A" w:rsidRDefault="00211A3A" w:rsidP="00211A3A">
            <w:pPr>
              <w:ind w:left="0"/>
              <w:jc w:val="center"/>
              <w:rPr>
                <w:rFonts w:cs="Arial"/>
                <w:color w:val="000000"/>
                <w:spacing w:val="0"/>
                <w:sz w:val="15"/>
                <w:szCs w:val="15"/>
                <w:lang w:eastAsia="es-ES"/>
              </w:rPr>
            </w:pPr>
            <w:r w:rsidRPr="00211A3A">
              <w:rPr>
                <w:rFonts w:cs="Arial"/>
                <w:color w:val="000000"/>
                <w:spacing w:val="0"/>
                <w:sz w:val="15"/>
                <w:szCs w:val="15"/>
                <w:lang w:eastAsia="es-ES"/>
              </w:rPr>
              <w:t xml:space="preserve">         381.459.813   </w:t>
            </w:r>
          </w:p>
        </w:tc>
        <w:tc>
          <w:tcPr>
            <w:tcW w:w="1154" w:type="dxa"/>
            <w:tcBorders>
              <w:top w:val="nil"/>
              <w:left w:val="nil"/>
              <w:bottom w:val="single" w:sz="8" w:space="0" w:color="auto"/>
              <w:right w:val="single" w:sz="8" w:space="0" w:color="auto"/>
            </w:tcBorders>
            <w:shd w:val="clear" w:color="auto" w:fill="auto"/>
            <w:vAlign w:val="center"/>
            <w:hideMark/>
          </w:tcPr>
          <w:p w:rsidR="00211A3A" w:rsidRPr="00211A3A" w:rsidRDefault="00211A3A" w:rsidP="00211A3A">
            <w:pPr>
              <w:ind w:left="0"/>
              <w:jc w:val="center"/>
              <w:rPr>
                <w:rFonts w:cs="Arial"/>
                <w:color w:val="000000"/>
                <w:spacing w:val="0"/>
                <w:sz w:val="15"/>
                <w:szCs w:val="15"/>
                <w:lang w:eastAsia="es-ES"/>
              </w:rPr>
            </w:pPr>
            <w:r w:rsidRPr="00211A3A">
              <w:rPr>
                <w:rFonts w:cs="Arial"/>
                <w:color w:val="000000"/>
                <w:spacing w:val="0"/>
                <w:sz w:val="15"/>
                <w:szCs w:val="15"/>
                <w:lang w:eastAsia="es-ES"/>
              </w:rPr>
              <w:t xml:space="preserve">                  2.403.329.283   </w:t>
            </w:r>
          </w:p>
        </w:tc>
      </w:tr>
      <w:tr w:rsidR="00211A3A" w:rsidRPr="00211A3A" w:rsidTr="00211A3A">
        <w:trPr>
          <w:trHeight w:val="285"/>
        </w:trPr>
        <w:tc>
          <w:tcPr>
            <w:tcW w:w="3223" w:type="dxa"/>
            <w:tcBorders>
              <w:top w:val="nil"/>
              <w:left w:val="single" w:sz="8" w:space="0" w:color="auto"/>
              <w:bottom w:val="single" w:sz="8" w:space="0" w:color="auto"/>
              <w:right w:val="single" w:sz="8" w:space="0" w:color="auto"/>
            </w:tcBorders>
            <w:shd w:val="clear" w:color="auto" w:fill="auto"/>
            <w:vAlign w:val="center"/>
            <w:hideMark/>
          </w:tcPr>
          <w:p w:rsidR="00211A3A" w:rsidRPr="00211A3A" w:rsidRDefault="00211A3A" w:rsidP="00211A3A">
            <w:pPr>
              <w:ind w:left="0"/>
              <w:jc w:val="center"/>
              <w:rPr>
                <w:rFonts w:cs="Arial"/>
                <w:color w:val="000000"/>
                <w:spacing w:val="0"/>
                <w:sz w:val="14"/>
                <w:szCs w:val="14"/>
                <w:lang w:eastAsia="es-ES"/>
              </w:rPr>
            </w:pPr>
            <w:r w:rsidRPr="00211A3A">
              <w:rPr>
                <w:rFonts w:cs="Arial"/>
                <w:color w:val="000000"/>
                <w:spacing w:val="0"/>
                <w:sz w:val="14"/>
                <w:szCs w:val="14"/>
                <w:lang w:eastAsia="es-ES"/>
              </w:rPr>
              <w:t>Implementar el 100</w:t>
            </w:r>
            <w:proofErr w:type="gramStart"/>
            <w:r w:rsidRPr="00211A3A">
              <w:rPr>
                <w:rFonts w:cs="Arial"/>
                <w:color w:val="000000"/>
                <w:spacing w:val="0"/>
                <w:sz w:val="14"/>
                <w:szCs w:val="14"/>
                <w:lang w:eastAsia="es-ES"/>
              </w:rPr>
              <w:t>%  del</w:t>
            </w:r>
            <w:proofErr w:type="gramEnd"/>
            <w:r w:rsidRPr="00211A3A">
              <w:rPr>
                <w:rFonts w:cs="Arial"/>
                <w:color w:val="000000"/>
                <w:spacing w:val="0"/>
                <w:sz w:val="14"/>
                <w:szCs w:val="14"/>
                <w:lang w:eastAsia="es-ES"/>
              </w:rPr>
              <w:t xml:space="preserve"> plan de acción de Servicio  a la Ciudadanía.</w:t>
            </w:r>
          </w:p>
        </w:tc>
        <w:tc>
          <w:tcPr>
            <w:tcW w:w="981" w:type="dxa"/>
            <w:tcBorders>
              <w:top w:val="nil"/>
              <w:left w:val="nil"/>
              <w:bottom w:val="single" w:sz="8" w:space="0" w:color="auto"/>
              <w:right w:val="single" w:sz="8" w:space="0" w:color="auto"/>
            </w:tcBorders>
            <w:shd w:val="clear" w:color="auto" w:fill="auto"/>
            <w:vAlign w:val="center"/>
            <w:hideMark/>
          </w:tcPr>
          <w:p w:rsidR="00211A3A" w:rsidRPr="00211A3A" w:rsidRDefault="00211A3A" w:rsidP="00211A3A">
            <w:pPr>
              <w:ind w:left="0"/>
              <w:jc w:val="center"/>
              <w:rPr>
                <w:rFonts w:cs="Arial"/>
                <w:color w:val="000000"/>
                <w:spacing w:val="0"/>
                <w:sz w:val="15"/>
                <w:szCs w:val="15"/>
                <w:lang w:eastAsia="es-ES"/>
              </w:rPr>
            </w:pPr>
            <w:r w:rsidRPr="00211A3A">
              <w:rPr>
                <w:rFonts w:cs="Arial"/>
                <w:color w:val="000000"/>
                <w:spacing w:val="0"/>
                <w:sz w:val="15"/>
                <w:szCs w:val="15"/>
                <w:lang w:eastAsia="es-ES"/>
              </w:rPr>
              <w:t xml:space="preserve">                  13.326.667   </w:t>
            </w:r>
          </w:p>
        </w:tc>
        <w:tc>
          <w:tcPr>
            <w:tcW w:w="862" w:type="dxa"/>
            <w:tcBorders>
              <w:top w:val="nil"/>
              <w:left w:val="nil"/>
              <w:bottom w:val="single" w:sz="8" w:space="0" w:color="auto"/>
              <w:right w:val="single" w:sz="8" w:space="0" w:color="auto"/>
            </w:tcBorders>
            <w:shd w:val="clear" w:color="auto" w:fill="auto"/>
            <w:vAlign w:val="center"/>
            <w:hideMark/>
          </w:tcPr>
          <w:p w:rsidR="00211A3A" w:rsidRPr="00211A3A" w:rsidRDefault="00211A3A" w:rsidP="00211A3A">
            <w:pPr>
              <w:ind w:left="0"/>
              <w:jc w:val="center"/>
              <w:rPr>
                <w:rFonts w:cs="Arial"/>
                <w:color w:val="000000"/>
                <w:spacing w:val="0"/>
                <w:sz w:val="15"/>
                <w:szCs w:val="15"/>
                <w:lang w:eastAsia="es-ES"/>
              </w:rPr>
            </w:pPr>
            <w:r w:rsidRPr="00211A3A">
              <w:rPr>
                <w:rFonts w:cs="Arial"/>
                <w:color w:val="000000"/>
                <w:spacing w:val="0"/>
                <w:sz w:val="15"/>
                <w:szCs w:val="15"/>
                <w:lang w:eastAsia="es-ES"/>
              </w:rPr>
              <w:t xml:space="preserve">            51.500.972   </w:t>
            </w:r>
          </w:p>
        </w:tc>
        <w:tc>
          <w:tcPr>
            <w:tcW w:w="902" w:type="dxa"/>
            <w:tcBorders>
              <w:top w:val="nil"/>
              <w:left w:val="nil"/>
              <w:bottom w:val="single" w:sz="8" w:space="0" w:color="auto"/>
              <w:right w:val="single" w:sz="8" w:space="0" w:color="auto"/>
            </w:tcBorders>
            <w:shd w:val="clear" w:color="auto" w:fill="auto"/>
            <w:vAlign w:val="center"/>
            <w:hideMark/>
          </w:tcPr>
          <w:p w:rsidR="00211A3A" w:rsidRPr="00211A3A" w:rsidRDefault="00211A3A" w:rsidP="00211A3A">
            <w:pPr>
              <w:ind w:left="0"/>
              <w:jc w:val="center"/>
              <w:rPr>
                <w:rFonts w:cs="Arial"/>
                <w:color w:val="000000"/>
                <w:spacing w:val="0"/>
                <w:sz w:val="15"/>
                <w:szCs w:val="15"/>
                <w:lang w:eastAsia="es-ES"/>
              </w:rPr>
            </w:pPr>
            <w:r w:rsidRPr="00211A3A">
              <w:rPr>
                <w:rFonts w:cs="Arial"/>
                <w:color w:val="000000"/>
                <w:spacing w:val="0"/>
                <w:sz w:val="15"/>
                <w:szCs w:val="15"/>
                <w:lang w:eastAsia="es-ES"/>
              </w:rPr>
              <w:t xml:space="preserve">              97.011.000   </w:t>
            </w:r>
          </w:p>
        </w:tc>
        <w:tc>
          <w:tcPr>
            <w:tcW w:w="875" w:type="dxa"/>
            <w:tcBorders>
              <w:top w:val="nil"/>
              <w:left w:val="nil"/>
              <w:bottom w:val="single" w:sz="8" w:space="0" w:color="auto"/>
              <w:right w:val="single" w:sz="8" w:space="0" w:color="auto"/>
            </w:tcBorders>
            <w:shd w:val="clear" w:color="auto" w:fill="auto"/>
            <w:vAlign w:val="center"/>
            <w:hideMark/>
          </w:tcPr>
          <w:p w:rsidR="00211A3A" w:rsidRPr="00211A3A" w:rsidRDefault="00211A3A" w:rsidP="00211A3A">
            <w:pPr>
              <w:ind w:left="0"/>
              <w:jc w:val="center"/>
              <w:rPr>
                <w:rFonts w:cs="Arial"/>
                <w:color w:val="000000"/>
                <w:spacing w:val="0"/>
                <w:sz w:val="15"/>
                <w:szCs w:val="15"/>
                <w:lang w:eastAsia="es-ES"/>
              </w:rPr>
            </w:pPr>
            <w:r w:rsidRPr="00211A3A">
              <w:rPr>
                <w:rFonts w:cs="Arial"/>
                <w:color w:val="000000"/>
                <w:spacing w:val="0"/>
                <w:sz w:val="15"/>
                <w:szCs w:val="15"/>
                <w:lang w:eastAsia="es-ES"/>
              </w:rPr>
              <w:t xml:space="preserve">                1.199.558   </w:t>
            </w:r>
          </w:p>
        </w:tc>
        <w:tc>
          <w:tcPr>
            <w:tcW w:w="862" w:type="dxa"/>
            <w:tcBorders>
              <w:top w:val="nil"/>
              <w:left w:val="nil"/>
              <w:bottom w:val="single" w:sz="8" w:space="0" w:color="auto"/>
              <w:right w:val="single" w:sz="8" w:space="0" w:color="auto"/>
            </w:tcBorders>
            <w:shd w:val="clear" w:color="auto" w:fill="auto"/>
            <w:vAlign w:val="center"/>
            <w:hideMark/>
          </w:tcPr>
          <w:p w:rsidR="00211A3A" w:rsidRPr="00211A3A" w:rsidRDefault="00211A3A" w:rsidP="00211A3A">
            <w:pPr>
              <w:ind w:left="0"/>
              <w:jc w:val="center"/>
              <w:rPr>
                <w:rFonts w:cs="Arial"/>
                <w:color w:val="000000"/>
                <w:spacing w:val="0"/>
                <w:sz w:val="15"/>
                <w:szCs w:val="15"/>
                <w:lang w:eastAsia="es-ES"/>
              </w:rPr>
            </w:pPr>
            <w:r w:rsidRPr="00211A3A">
              <w:rPr>
                <w:rFonts w:cs="Arial"/>
                <w:color w:val="000000"/>
                <w:spacing w:val="0"/>
                <w:sz w:val="15"/>
                <w:szCs w:val="15"/>
                <w:lang w:eastAsia="es-ES"/>
              </w:rPr>
              <w:t xml:space="preserve">               1.416.854   </w:t>
            </w:r>
          </w:p>
        </w:tc>
        <w:tc>
          <w:tcPr>
            <w:tcW w:w="1154" w:type="dxa"/>
            <w:tcBorders>
              <w:top w:val="nil"/>
              <w:left w:val="nil"/>
              <w:bottom w:val="single" w:sz="8" w:space="0" w:color="auto"/>
              <w:right w:val="single" w:sz="8" w:space="0" w:color="auto"/>
            </w:tcBorders>
            <w:shd w:val="clear" w:color="auto" w:fill="auto"/>
            <w:vAlign w:val="center"/>
            <w:hideMark/>
          </w:tcPr>
          <w:p w:rsidR="00211A3A" w:rsidRPr="00211A3A" w:rsidRDefault="00211A3A" w:rsidP="00211A3A">
            <w:pPr>
              <w:ind w:left="0"/>
              <w:jc w:val="center"/>
              <w:rPr>
                <w:rFonts w:cs="Arial"/>
                <w:color w:val="000000"/>
                <w:spacing w:val="0"/>
                <w:sz w:val="15"/>
                <w:szCs w:val="15"/>
                <w:lang w:eastAsia="es-ES"/>
              </w:rPr>
            </w:pPr>
            <w:r w:rsidRPr="00211A3A">
              <w:rPr>
                <w:rFonts w:cs="Arial"/>
                <w:color w:val="000000"/>
                <w:spacing w:val="0"/>
                <w:sz w:val="15"/>
                <w:szCs w:val="15"/>
                <w:lang w:eastAsia="es-ES"/>
              </w:rPr>
              <w:t xml:space="preserve">                        164.455.051   </w:t>
            </w:r>
          </w:p>
        </w:tc>
      </w:tr>
      <w:tr w:rsidR="00211A3A" w:rsidRPr="00211A3A" w:rsidTr="00211A3A">
        <w:trPr>
          <w:trHeight w:val="285"/>
        </w:trPr>
        <w:tc>
          <w:tcPr>
            <w:tcW w:w="3223" w:type="dxa"/>
            <w:tcBorders>
              <w:top w:val="nil"/>
              <w:left w:val="single" w:sz="8" w:space="0" w:color="auto"/>
              <w:bottom w:val="single" w:sz="8" w:space="0" w:color="auto"/>
              <w:right w:val="single" w:sz="8" w:space="0" w:color="auto"/>
            </w:tcBorders>
            <w:shd w:val="clear" w:color="000000" w:fill="31849B"/>
            <w:vAlign w:val="center"/>
            <w:hideMark/>
          </w:tcPr>
          <w:p w:rsidR="00211A3A" w:rsidRPr="00211A3A" w:rsidRDefault="00211A3A" w:rsidP="00211A3A">
            <w:pPr>
              <w:ind w:left="0"/>
              <w:jc w:val="center"/>
              <w:rPr>
                <w:rFonts w:cs="Arial"/>
                <w:b/>
                <w:bCs/>
                <w:color w:val="FFFFFF"/>
                <w:spacing w:val="0"/>
                <w:sz w:val="16"/>
                <w:szCs w:val="16"/>
                <w:lang w:eastAsia="es-ES"/>
              </w:rPr>
            </w:pPr>
            <w:r w:rsidRPr="00211A3A">
              <w:rPr>
                <w:rFonts w:cs="Arial"/>
                <w:b/>
                <w:bCs/>
                <w:color w:val="FFFFFF"/>
                <w:spacing w:val="0"/>
                <w:sz w:val="16"/>
                <w:szCs w:val="16"/>
                <w:lang w:eastAsia="es-ES"/>
              </w:rPr>
              <w:t>TOTAL</w:t>
            </w:r>
          </w:p>
        </w:tc>
        <w:tc>
          <w:tcPr>
            <w:tcW w:w="981" w:type="dxa"/>
            <w:tcBorders>
              <w:top w:val="nil"/>
              <w:left w:val="nil"/>
              <w:bottom w:val="single" w:sz="8" w:space="0" w:color="auto"/>
              <w:right w:val="single" w:sz="8" w:space="0" w:color="auto"/>
            </w:tcBorders>
            <w:shd w:val="clear" w:color="000000" w:fill="31849B"/>
            <w:vAlign w:val="center"/>
            <w:hideMark/>
          </w:tcPr>
          <w:p w:rsidR="00211A3A" w:rsidRPr="00211A3A" w:rsidRDefault="00211A3A" w:rsidP="00211A3A">
            <w:pPr>
              <w:ind w:left="0"/>
              <w:jc w:val="right"/>
              <w:rPr>
                <w:rFonts w:cs="Arial"/>
                <w:b/>
                <w:bCs/>
                <w:color w:val="FFFFFF"/>
                <w:spacing w:val="0"/>
                <w:sz w:val="18"/>
                <w:szCs w:val="18"/>
                <w:lang w:eastAsia="es-ES"/>
              </w:rPr>
            </w:pPr>
            <w:r w:rsidRPr="00211A3A">
              <w:rPr>
                <w:rFonts w:cs="Arial"/>
                <w:b/>
                <w:bCs/>
                <w:color w:val="FFFFFF"/>
                <w:spacing w:val="0"/>
                <w:sz w:val="18"/>
                <w:szCs w:val="18"/>
                <w:lang w:eastAsia="es-ES"/>
              </w:rPr>
              <w:t xml:space="preserve">     364.000.000   </w:t>
            </w:r>
          </w:p>
        </w:tc>
        <w:tc>
          <w:tcPr>
            <w:tcW w:w="862" w:type="dxa"/>
            <w:tcBorders>
              <w:top w:val="nil"/>
              <w:left w:val="nil"/>
              <w:bottom w:val="single" w:sz="8" w:space="0" w:color="auto"/>
              <w:right w:val="single" w:sz="8" w:space="0" w:color="auto"/>
            </w:tcBorders>
            <w:shd w:val="clear" w:color="000000" w:fill="31849B"/>
            <w:vAlign w:val="center"/>
            <w:hideMark/>
          </w:tcPr>
          <w:p w:rsidR="00211A3A" w:rsidRPr="00211A3A" w:rsidRDefault="00211A3A" w:rsidP="00211A3A">
            <w:pPr>
              <w:ind w:left="0"/>
              <w:jc w:val="right"/>
              <w:rPr>
                <w:rFonts w:cs="Arial"/>
                <w:b/>
                <w:bCs/>
                <w:color w:val="FFFFFF"/>
                <w:spacing w:val="0"/>
                <w:sz w:val="18"/>
                <w:szCs w:val="18"/>
                <w:lang w:eastAsia="es-ES"/>
              </w:rPr>
            </w:pPr>
            <w:r w:rsidRPr="00211A3A">
              <w:rPr>
                <w:rFonts w:cs="Arial"/>
                <w:b/>
                <w:bCs/>
                <w:color w:val="FFFFFF"/>
                <w:spacing w:val="0"/>
                <w:sz w:val="18"/>
                <w:szCs w:val="18"/>
                <w:lang w:eastAsia="es-ES"/>
              </w:rPr>
              <w:t xml:space="preserve"> 509.690.000   </w:t>
            </w:r>
          </w:p>
        </w:tc>
        <w:tc>
          <w:tcPr>
            <w:tcW w:w="902" w:type="dxa"/>
            <w:tcBorders>
              <w:top w:val="nil"/>
              <w:left w:val="nil"/>
              <w:bottom w:val="single" w:sz="8" w:space="0" w:color="auto"/>
              <w:right w:val="single" w:sz="8" w:space="0" w:color="auto"/>
            </w:tcBorders>
            <w:shd w:val="clear" w:color="000000" w:fill="31849B"/>
            <w:vAlign w:val="center"/>
            <w:hideMark/>
          </w:tcPr>
          <w:p w:rsidR="00211A3A" w:rsidRPr="00211A3A" w:rsidRDefault="00211A3A" w:rsidP="00211A3A">
            <w:pPr>
              <w:ind w:left="0"/>
              <w:jc w:val="right"/>
              <w:rPr>
                <w:rFonts w:cs="Arial"/>
                <w:b/>
                <w:bCs/>
                <w:color w:val="FFFFFF"/>
                <w:spacing w:val="0"/>
                <w:sz w:val="18"/>
                <w:szCs w:val="18"/>
                <w:lang w:eastAsia="es-ES"/>
              </w:rPr>
            </w:pPr>
            <w:r w:rsidRPr="00211A3A">
              <w:rPr>
                <w:rFonts w:cs="Arial"/>
                <w:b/>
                <w:bCs/>
                <w:color w:val="FFFFFF"/>
                <w:spacing w:val="0"/>
                <w:sz w:val="18"/>
                <w:szCs w:val="18"/>
                <w:lang w:eastAsia="es-ES"/>
              </w:rPr>
              <w:t xml:space="preserve">  987.061.000   </w:t>
            </w:r>
          </w:p>
        </w:tc>
        <w:tc>
          <w:tcPr>
            <w:tcW w:w="875" w:type="dxa"/>
            <w:tcBorders>
              <w:top w:val="nil"/>
              <w:left w:val="nil"/>
              <w:bottom w:val="single" w:sz="8" w:space="0" w:color="auto"/>
              <w:right w:val="single" w:sz="8" w:space="0" w:color="auto"/>
            </w:tcBorders>
            <w:shd w:val="clear" w:color="000000" w:fill="31849B"/>
            <w:vAlign w:val="center"/>
            <w:hideMark/>
          </w:tcPr>
          <w:p w:rsidR="00211A3A" w:rsidRPr="00211A3A" w:rsidRDefault="00211A3A" w:rsidP="00211A3A">
            <w:pPr>
              <w:ind w:left="0"/>
              <w:jc w:val="right"/>
              <w:rPr>
                <w:rFonts w:cs="Arial"/>
                <w:b/>
                <w:bCs/>
                <w:color w:val="FFFFFF"/>
                <w:spacing w:val="0"/>
                <w:sz w:val="18"/>
                <w:szCs w:val="18"/>
                <w:lang w:eastAsia="es-ES"/>
              </w:rPr>
            </w:pPr>
            <w:r w:rsidRPr="00211A3A">
              <w:rPr>
                <w:rFonts w:cs="Arial"/>
                <w:b/>
                <w:bCs/>
                <w:color w:val="FFFFFF"/>
                <w:spacing w:val="0"/>
                <w:sz w:val="18"/>
                <w:szCs w:val="18"/>
                <w:lang w:eastAsia="es-ES"/>
              </w:rPr>
              <w:t xml:space="preserve"> 324.156.667   </w:t>
            </w:r>
          </w:p>
        </w:tc>
        <w:tc>
          <w:tcPr>
            <w:tcW w:w="862" w:type="dxa"/>
            <w:tcBorders>
              <w:top w:val="nil"/>
              <w:left w:val="nil"/>
              <w:bottom w:val="single" w:sz="8" w:space="0" w:color="auto"/>
              <w:right w:val="single" w:sz="8" w:space="0" w:color="auto"/>
            </w:tcBorders>
            <w:shd w:val="clear" w:color="000000" w:fill="31849B"/>
            <w:vAlign w:val="center"/>
            <w:hideMark/>
          </w:tcPr>
          <w:p w:rsidR="00211A3A" w:rsidRPr="00211A3A" w:rsidRDefault="00211A3A" w:rsidP="00211A3A">
            <w:pPr>
              <w:ind w:left="0"/>
              <w:jc w:val="right"/>
              <w:rPr>
                <w:rFonts w:cs="Arial"/>
                <w:b/>
                <w:bCs/>
                <w:color w:val="FFFFFF"/>
                <w:spacing w:val="0"/>
                <w:sz w:val="18"/>
                <w:szCs w:val="18"/>
                <w:lang w:eastAsia="es-ES"/>
              </w:rPr>
            </w:pPr>
            <w:r w:rsidRPr="00211A3A">
              <w:rPr>
                <w:rFonts w:cs="Arial"/>
                <w:b/>
                <w:bCs/>
                <w:color w:val="FFFFFF"/>
                <w:spacing w:val="0"/>
                <w:sz w:val="18"/>
                <w:szCs w:val="18"/>
                <w:lang w:eastAsia="es-ES"/>
              </w:rPr>
              <w:t xml:space="preserve"> 382.876.667   </w:t>
            </w:r>
          </w:p>
        </w:tc>
        <w:tc>
          <w:tcPr>
            <w:tcW w:w="1154" w:type="dxa"/>
            <w:tcBorders>
              <w:top w:val="nil"/>
              <w:left w:val="nil"/>
              <w:bottom w:val="single" w:sz="8" w:space="0" w:color="auto"/>
              <w:right w:val="single" w:sz="8" w:space="0" w:color="auto"/>
            </w:tcBorders>
            <w:shd w:val="clear" w:color="000000" w:fill="31849B"/>
            <w:vAlign w:val="center"/>
            <w:hideMark/>
          </w:tcPr>
          <w:p w:rsidR="00211A3A" w:rsidRPr="00211A3A" w:rsidRDefault="00211A3A" w:rsidP="00211A3A">
            <w:pPr>
              <w:ind w:left="0"/>
              <w:jc w:val="right"/>
              <w:rPr>
                <w:rFonts w:cs="Arial"/>
                <w:b/>
                <w:bCs/>
                <w:color w:val="FFFFFF"/>
                <w:spacing w:val="0"/>
                <w:sz w:val="18"/>
                <w:szCs w:val="18"/>
                <w:lang w:eastAsia="es-ES"/>
              </w:rPr>
            </w:pPr>
            <w:r w:rsidRPr="00211A3A">
              <w:rPr>
                <w:rFonts w:cs="Arial"/>
                <w:b/>
                <w:bCs/>
                <w:color w:val="FFFFFF"/>
                <w:spacing w:val="0"/>
                <w:sz w:val="18"/>
                <w:szCs w:val="18"/>
                <w:lang w:eastAsia="es-ES"/>
              </w:rPr>
              <w:t xml:space="preserve">       2.567.784.334   </w:t>
            </w:r>
          </w:p>
        </w:tc>
      </w:tr>
    </w:tbl>
    <w:p w:rsidR="00211A3A" w:rsidRDefault="00211A3A" w:rsidP="00211A3A">
      <w:pPr>
        <w:pStyle w:val="Textoindependiente"/>
        <w:spacing w:after="0" w:line="240" w:lineRule="auto"/>
        <w:ind w:left="0"/>
        <w:rPr>
          <w:rFonts w:cs="Arial"/>
          <w:sz w:val="22"/>
          <w:szCs w:val="22"/>
          <w:lang w:val="es-CO"/>
        </w:rPr>
      </w:pPr>
    </w:p>
    <w:p w:rsidR="00211A3A" w:rsidRPr="00B55179" w:rsidRDefault="00211A3A" w:rsidP="00211A3A">
      <w:pPr>
        <w:ind w:left="0"/>
        <w:rPr>
          <w:b/>
          <w:sz w:val="22"/>
          <w:szCs w:val="22"/>
          <w:u w:val="single"/>
        </w:rPr>
      </w:pPr>
      <w:r w:rsidRPr="00B55179">
        <w:rPr>
          <w:b/>
          <w:sz w:val="22"/>
          <w:szCs w:val="22"/>
          <w:u w:val="single"/>
        </w:rPr>
        <w:t xml:space="preserve">Apropiación disponible por fuente: </w:t>
      </w:r>
    </w:p>
    <w:p w:rsidR="00211A3A" w:rsidRDefault="00211A3A" w:rsidP="00211A3A">
      <w:pPr>
        <w:pStyle w:val="Textoindependiente"/>
        <w:spacing w:after="0" w:line="240" w:lineRule="auto"/>
        <w:ind w:left="0"/>
        <w:jc w:val="left"/>
        <w:rPr>
          <w:rFonts w:cs="Arial"/>
          <w:color w:val="FF0000"/>
          <w:sz w:val="22"/>
          <w:szCs w:val="22"/>
          <w:lang w:val="es-CO"/>
        </w:rPr>
      </w:pPr>
    </w:p>
    <w:tbl>
      <w:tblPr>
        <w:tblW w:w="9076" w:type="dxa"/>
        <w:tblInd w:w="70" w:type="dxa"/>
        <w:tblCellMar>
          <w:left w:w="70" w:type="dxa"/>
          <w:right w:w="70" w:type="dxa"/>
        </w:tblCellMar>
        <w:tblLook w:val="04A0" w:firstRow="1" w:lastRow="0" w:firstColumn="1" w:lastColumn="0" w:noHBand="0" w:noVBand="1"/>
      </w:tblPr>
      <w:tblGrid>
        <w:gridCol w:w="2410"/>
        <w:gridCol w:w="1178"/>
        <w:gridCol w:w="1012"/>
        <w:gridCol w:w="1066"/>
        <w:gridCol w:w="995"/>
        <w:gridCol w:w="1154"/>
        <w:gridCol w:w="1261"/>
      </w:tblGrid>
      <w:tr w:rsidR="00211A3A" w:rsidRPr="00C226D3" w:rsidTr="00D80B9D">
        <w:trPr>
          <w:trHeight w:val="535"/>
        </w:trPr>
        <w:tc>
          <w:tcPr>
            <w:tcW w:w="2410" w:type="dxa"/>
            <w:tcBorders>
              <w:top w:val="single" w:sz="8" w:space="0" w:color="auto"/>
              <w:left w:val="single" w:sz="8" w:space="0" w:color="auto"/>
              <w:bottom w:val="single" w:sz="8" w:space="0" w:color="auto"/>
              <w:right w:val="single" w:sz="8" w:space="0" w:color="auto"/>
            </w:tcBorders>
            <w:shd w:val="clear" w:color="000000" w:fill="31849B"/>
            <w:vAlign w:val="center"/>
            <w:hideMark/>
          </w:tcPr>
          <w:p w:rsidR="00211A3A" w:rsidRPr="00C226D3" w:rsidRDefault="00211A3A" w:rsidP="00D80B9D">
            <w:pPr>
              <w:ind w:left="0"/>
              <w:jc w:val="center"/>
              <w:rPr>
                <w:rFonts w:cs="Arial"/>
                <w:b/>
                <w:bCs/>
                <w:color w:val="FFFFFF"/>
                <w:spacing w:val="0"/>
                <w:sz w:val="16"/>
                <w:szCs w:val="16"/>
                <w:lang w:eastAsia="es-ES"/>
              </w:rPr>
            </w:pPr>
            <w:r w:rsidRPr="00C226D3">
              <w:rPr>
                <w:rFonts w:cs="Arial"/>
                <w:b/>
                <w:bCs/>
                <w:color w:val="FFFFFF"/>
                <w:spacing w:val="0"/>
                <w:sz w:val="16"/>
                <w:szCs w:val="16"/>
                <w:lang w:eastAsia="es-ES"/>
              </w:rPr>
              <w:t>FUENTE</w:t>
            </w:r>
          </w:p>
        </w:tc>
        <w:tc>
          <w:tcPr>
            <w:tcW w:w="1178" w:type="dxa"/>
            <w:tcBorders>
              <w:top w:val="single" w:sz="8" w:space="0" w:color="auto"/>
              <w:left w:val="nil"/>
              <w:bottom w:val="single" w:sz="8" w:space="0" w:color="auto"/>
              <w:right w:val="single" w:sz="8" w:space="0" w:color="auto"/>
            </w:tcBorders>
            <w:shd w:val="clear" w:color="000000" w:fill="31849B"/>
            <w:vAlign w:val="center"/>
            <w:hideMark/>
          </w:tcPr>
          <w:p w:rsidR="00211A3A" w:rsidRPr="00C226D3" w:rsidRDefault="00211A3A" w:rsidP="00D80B9D">
            <w:pPr>
              <w:ind w:left="0"/>
              <w:jc w:val="center"/>
              <w:rPr>
                <w:rFonts w:cs="Arial"/>
                <w:b/>
                <w:bCs/>
                <w:color w:val="FFFFFF"/>
                <w:spacing w:val="0"/>
                <w:sz w:val="16"/>
                <w:szCs w:val="16"/>
                <w:lang w:eastAsia="es-ES"/>
              </w:rPr>
            </w:pPr>
            <w:r w:rsidRPr="00C226D3">
              <w:rPr>
                <w:rFonts w:cs="Arial"/>
                <w:b/>
                <w:bCs/>
                <w:color w:val="FFFFFF"/>
                <w:spacing w:val="0"/>
                <w:sz w:val="16"/>
                <w:szCs w:val="16"/>
                <w:lang w:eastAsia="es-ES"/>
              </w:rPr>
              <w:t>2016</w:t>
            </w:r>
          </w:p>
        </w:tc>
        <w:tc>
          <w:tcPr>
            <w:tcW w:w="1012" w:type="dxa"/>
            <w:tcBorders>
              <w:top w:val="single" w:sz="8" w:space="0" w:color="auto"/>
              <w:left w:val="nil"/>
              <w:bottom w:val="single" w:sz="8" w:space="0" w:color="auto"/>
              <w:right w:val="single" w:sz="8" w:space="0" w:color="auto"/>
            </w:tcBorders>
            <w:shd w:val="clear" w:color="000000" w:fill="31849B"/>
            <w:vAlign w:val="center"/>
            <w:hideMark/>
          </w:tcPr>
          <w:p w:rsidR="00211A3A" w:rsidRPr="00C226D3" w:rsidRDefault="00211A3A" w:rsidP="00D80B9D">
            <w:pPr>
              <w:ind w:left="0"/>
              <w:jc w:val="center"/>
              <w:rPr>
                <w:rFonts w:cs="Arial"/>
                <w:b/>
                <w:bCs/>
                <w:color w:val="FFFFFF"/>
                <w:spacing w:val="0"/>
                <w:sz w:val="16"/>
                <w:szCs w:val="16"/>
                <w:lang w:eastAsia="es-ES"/>
              </w:rPr>
            </w:pPr>
            <w:r w:rsidRPr="00C226D3">
              <w:rPr>
                <w:rFonts w:cs="Arial"/>
                <w:b/>
                <w:bCs/>
                <w:color w:val="FFFFFF"/>
                <w:spacing w:val="0"/>
                <w:sz w:val="16"/>
                <w:szCs w:val="16"/>
                <w:lang w:eastAsia="es-ES"/>
              </w:rPr>
              <w:t>2017</w:t>
            </w:r>
          </w:p>
        </w:tc>
        <w:tc>
          <w:tcPr>
            <w:tcW w:w="1066" w:type="dxa"/>
            <w:tcBorders>
              <w:top w:val="single" w:sz="8" w:space="0" w:color="auto"/>
              <w:left w:val="nil"/>
              <w:bottom w:val="single" w:sz="8" w:space="0" w:color="auto"/>
              <w:right w:val="single" w:sz="8" w:space="0" w:color="auto"/>
            </w:tcBorders>
            <w:shd w:val="clear" w:color="000000" w:fill="31849B"/>
            <w:vAlign w:val="center"/>
            <w:hideMark/>
          </w:tcPr>
          <w:p w:rsidR="00211A3A" w:rsidRPr="00C226D3" w:rsidRDefault="00211A3A" w:rsidP="00D80B9D">
            <w:pPr>
              <w:ind w:left="0"/>
              <w:jc w:val="center"/>
              <w:rPr>
                <w:rFonts w:cs="Arial"/>
                <w:b/>
                <w:bCs/>
                <w:color w:val="FFFFFF"/>
                <w:spacing w:val="0"/>
                <w:sz w:val="16"/>
                <w:szCs w:val="16"/>
                <w:lang w:eastAsia="es-ES"/>
              </w:rPr>
            </w:pPr>
            <w:r w:rsidRPr="00C226D3">
              <w:rPr>
                <w:rFonts w:cs="Arial"/>
                <w:b/>
                <w:bCs/>
                <w:color w:val="FFFFFF"/>
                <w:spacing w:val="0"/>
                <w:sz w:val="16"/>
                <w:szCs w:val="16"/>
                <w:lang w:eastAsia="es-ES"/>
              </w:rPr>
              <w:t>2018</w:t>
            </w:r>
          </w:p>
        </w:tc>
        <w:tc>
          <w:tcPr>
            <w:tcW w:w="995" w:type="dxa"/>
            <w:tcBorders>
              <w:top w:val="single" w:sz="8" w:space="0" w:color="auto"/>
              <w:left w:val="nil"/>
              <w:bottom w:val="single" w:sz="8" w:space="0" w:color="auto"/>
              <w:right w:val="single" w:sz="8" w:space="0" w:color="auto"/>
            </w:tcBorders>
            <w:shd w:val="clear" w:color="000000" w:fill="31849B"/>
            <w:vAlign w:val="center"/>
            <w:hideMark/>
          </w:tcPr>
          <w:p w:rsidR="00211A3A" w:rsidRPr="00C226D3" w:rsidRDefault="00211A3A" w:rsidP="00D80B9D">
            <w:pPr>
              <w:ind w:left="0"/>
              <w:jc w:val="center"/>
              <w:rPr>
                <w:rFonts w:cs="Arial"/>
                <w:b/>
                <w:bCs/>
                <w:color w:val="FFFFFF"/>
                <w:spacing w:val="0"/>
                <w:sz w:val="16"/>
                <w:szCs w:val="16"/>
                <w:lang w:eastAsia="es-ES"/>
              </w:rPr>
            </w:pPr>
            <w:r w:rsidRPr="00C226D3">
              <w:rPr>
                <w:rFonts w:cs="Arial"/>
                <w:b/>
                <w:bCs/>
                <w:color w:val="FFFFFF"/>
                <w:spacing w:val="0"/>
                <w:sz w:val="16"/>
                <w:szCs w:val="16"/>
                <w:lang w:eastAsia="es-ES"/>
              </w:rPr>
              <w:t>2019</w:t>
            </w:r>
          </w:p>
        </w:tc>
        <w:tc>
          <w:tcPr>
            <w:tcW w:w="1154" w:type="dxa"/>
            <w:tcBorders>
              <w:top w:val="single" w:sz="8" w:space="0" w:color="auto"/>
              <w:left w:val="nil"/>
              <w:bottom w:val="single" w:sz="8" w:space="0" w:color="auto"/>
              <w:right w:val="single" w:sz="8" w:space="0" w:color="auto"/>
            </w:tcBorders>
            <w:shd w:val="clear" w:color="000000" w:fill="31849B"/>
            <w:vAlign w:val="center"/>
            <w:hideMark/>
          </w:tcPr>
          <w:p w:rsidR="00211A3A" w:rsidRPr="00C226D3" w:rsidRDefault="00211A3A" w:rsidP="00D80B9D">
            <w:pPr>
              <w:ind w:left="0"/>
              <w:jc w:val="center"/>
              <w:rPr>
                <w:rFonts w:cs="Arial"/>
                <w:b/>
                <w:bCs/>
                <w:color w:val="FFFFFF"/>
                <w:spacing w:val="0"/>
                <w:sz w:val="16"/>
                <w:szCs w:val="16"/>
                <w:lang w:eastAsia="es-ES"/>
              </w:rPr>
            </w:pPr>
            <w:r w:rsidRPr="00C226D3">
              <w:rPr>
                <w:rFonts w:cs="Arial"/>
                <w:b/>
                <w:bCs/>
                <w:color w:val="FFFFFF"/>
                <w:spacing w:val="0"/>
                <w:sz w:val="16"/>
                <w:szCs w:val="16"/>
                <w:lang w:eastAsia="es-ES"/>
              </w:rPr>
              <w:t>2020</w:t>
            </w:r>
          </w:p>
        </w:tc>
        <w:tc>
          <w:tcPr>
            <w:tcW w:w="1261" w:type="dxa"/>
            <w:tcBorders>
              <w:top w:val="single" w:sz="8" w:space="0" w:color="auto"/>
              <w:left w:val="nil"/>
              <w:bottom w:val="single" w:sz="8" w:space="0" w:color="auto"/>
              <w:right w:val="single" w:sz="8" w:space="0" w:color="auto"/>
            </w:tcBorders>
            <w:shd w:val="clear" w:color="000000" w:fill="31849B"/>
            <w:vAlign w:val="center"/>
            <w:hideMark/>
          </w:tcPr>
          <w:p w:rsidR="00211A3A" w:rsidRPr="00C226D3" w:rsidRDefault="00211A3A" w:rsidP="00D80B9D">
            <w:pPr>
              <w:ind w:left="0"/>
              <w:jc w:val="center"/>
              <w:rPr>
                <w:rFonts w:cs="Arial"/>
                <w:b/>
                <w:bCs/>
                <w:color w:val="FFFFFF"/>
                <w:spacing w:val="0"/>
                <w:sz w:val="16"/>
                <w:szCs w:val="16"/>
                <w:lang w:eastAsia="es-ES"/>
              </w:rPr>
            </w:pPr>
            <w:r w:rsidRPr="00C226D3">
              <w:rPr>
                <w:rFonts w:cs="Arial"/>
                <w:b/>
                <w:bCs/>
                <w:color w:val="FFFFFF"/>
                <w:spacing w:val="0"/>
                <w:sz w:val="16"/>
                <w:szCs w:val="16"/>
                <w:lang w:eastAsia="es-ES"/>
              </w:rPr>
              <w:t>TOTAL</w:t>
            </w:r>
          </w:p>
        </w:tc>
      </w:tr>
      <w:tr w:rsidR="00211A3A" w:rsidRPr="00C226D3" w:rsidTr="00D80B9D">
        <w:trPr>
          <w:trHeight w:val="408"/>
        </w:trPr>
        <w:tc>
          <w:tcPr>
            <w:tcW w:w="2410" w:type="dxa"/>
            <w:tcBorders>
              <w:top w:val="nil"/>
              <w:left w:val="single" w:sz="8" w:space="0" w:color="auto"/>
              <w:bottom w:val="nil"/>
              <w:right w:val="single" w:sz="8" w:space="0" w:color="auto"/>
            </w:tcBorders>
            <w:shd w:val="clear" w:color="auto" w:fill="auto"/>
            <w:vAlign w:val="center"/>
            <w:hideMark/>
          </w:tcPr>
          <w:p w:rsidR="00211A3A" w:rsidRPr="00C226D3" w:rsidRDefault="00211A3A" w:rsidP="00D80B9D">
            <w:pPr>
              <w:ind w:left="0"/>
              <w:rPr>
                <w:rFonts w:cs="Arial"/>
                <w:color w:val="000000"/>
                <w:spacing w:val="0"/>
                <w:sz w:val="14"/>
                <w:szCs w:val="14"/>
                <w:lang w:eastAsia="es-ES"/>
              </w:rPr>
            </w:pPr>
            <w:r w:rsidRPr="00C226D3">
              <w:rPr>
                <w:rFonts w:cs="Arial"/>
                <w:color w:val="000000"/>
                <w:spacing w:val="0"/>
                <w:sz w:val="14"/>
                <w:szCs w:val="14"/>
                <w:lang w:eastAsia="es-ES"/>
              </w:rPr>
              <w:lastRenderedPageBreak/>
              <w:t>01 – RECURSOS DEL DISTRITO</w:t>
            </w:r>
          </w:p>
        </w:tc>
        <w:tc>
          <w:tcPr>
            <w:tcW w:w="1178" w:type="dxa"/>
            <w:vMerge w:val="restart"/>
            <w:tcBorders>
              <w:top w:val="nil"/>
              <w:left w:val="single" w:sz="8" w:space="0" w:color="auto"/>
              <w:bottom w:val="single" w:sz="8" w:space="0" w:color="000000"/>
              <w:right w:val="single" w:sz="8" w:space="0" w:color="auto"/>
            </w:tcBorders>
            <w:shd w:val="clear" w:color="auto" w:fill="auto"/>
            <w:vAlign w:val="center"/>
            <w:hideMark/>
          </w:tcPr>
          <w:p w:rsidR="00211A3A" w:rsidRPr="00C226D3" w:rsidRDefault="00211A3A" w:rsidP="00D80B9D">
            <w:pPr>
              <w:ind w:left="0"/>
              <w:rPr>
                <w:rFonts w:cs="Arial"/>
                <w:color w:val="000000"/>
                <w:spacing w:val="0"/>
                <w:sz w:val="15"/>
                <w:szCs w:val="15"/>
                <w:lang w:eastAsia="es-ES"/>
              </w:rPr>
            </w:pPr>
            <w:r w:rsidRPr="00C226D3">
              <w:rPr>
                <w:rFonts w:cs="Arial"/>
                <w:color w:val="000000"/>
                <w:spacing w:val="0"/>
                <w:sz w:val="15"/>
                <w:szCs w:val="15"/>
                <w:lang w:eastAsia="es-ES"/>
              </w:rPr>
              <w:t>364,000,000</w:t>
            </w:r>
          </w:p>
        </w:tc>
        <w:tc>
          <w:tcPr>
            <w:tcW w:w="1012" w:type="dxa"/>
            <w:vMerge w:val="restart"/>
            <w:tcBorders>
              <w:top w:val="nil"/>
              <w:left w:val="single" w:sz="8" w:space="0" w:color="auto"/>
              <w:bottom w:val="single" w:sz="8" w:space="0" w:color="000000"/>
              <w:right w:val="single" w:sz="8" w:space="0" w:color="auto"/>
            </w:tcBorders>
            <w:shd w:val="clear" w:color="auto" w:fill="auto"/>
            <w:vAlign w:val="center"/>
            <w:hideMark/>
          </w:tcPr>
          <w:p w:rsidR="00211A3A" w:rsidRPr="00C226D3" w:rsidRDefault="00211A3A" w:rsidP="00D80B9D">
            <w:pPr>
              <w:ind w:left="0"/>
              <w:rPr>
                <w:rFonts w:cs="Arial"/>
                <w:color w:val="000000"/>
                <w:spacing w:val="0"/>
                <w:sz w:val="15"/>
                <w:szCs w:val="15"/>
                <w:lang w:eastAsia="es-ES"/>
              </w:rPr>
            </w:pPr>
            <w:r w:rsidRPr="00C226D3">
              <w:rPr>
                <w:rFonts w:cs="Arial"/>
                <w:color w:val="000000"/>
                <w:spacing w:val="0"/>
                <w:sz w:val="15"/>
                <w:szCs w:val="15"/>
                <w:lang w:eastAsia="es-ES"/>
              </w:rPr>
              <w:t>509,690,000</w:t>
            </w:r>
          </w:p>
        </w:tc>
        <w:tc>
          <w:tcPr>
            <w:tcW w:w="1066" w:type="dxa"/>
            <w:vMerge w:val="restart"/>
            <w:tcBorders>
              <w:top w:val="nil"/>
              <w:left w:val="single" w:sz="8" w:space="0" w:color="auto"/>
              <w:bottom w:val="single" w:sz="8" w:space="0" w:color="000000"/>
              <w:right w:val="single" w:sz="8" w:space="0" w:color="auto"/>
            </w:tcBorders>
            <w:shd w:val="clear" w:color="auto" w:fill="auto"/>
            <w:vAlign w:val="center"/>
            <w:hideMark/>
          </w:tcPr>
          <w:p w:rsidR="00211A3A" w:rsidRPr="00C226D3" w:rsidRDefault="00211A3A" w:rsidP="00D80B9D">
            <w:pPr>
              <w:ind w:left="0"/>
              <w:rPr>
                <w:rFonts w:cs="Arial"/>
                <w:color w:val="000000"/>
                <w:spacing w:val="0"/>
                <w:sz w:val="15"/>
                <w:szCs w:val="15"/>
                <w:lang w:eastAsia="es-ES"/>
              </w:rPr>
            </w:pPr>
            <w:r w:rsidRPr="00C226D3">
              <w:rPr>
                <w:rFonts w:cs="Arial"/>
                <w:color w:val="000000"/>
                <w:spacing w:val="0"/>
                <w:sz w:val="15"/>
                <w:szCs w:val="15"/>
                <w:lang w:eastAsia="es-ES"/>
              </w:rPr>
              <w:t>987,061,000</w:t>
            </w:r>
          </w:p>
        </w:tc>
        <w:tc>
          <w:tcPr>
            <w:tcW w:w="995" w:type="dxa"/>
            <w:vMerge w:val="restart"/>
            <w:tcBorders>
              <w:top w:val="nil"/>
              <w:left w:val="single" w:sz="8" w:space="0" w:color="auto"/>
              <w:bottom w:val="single" w:sz="8" w:space="0" w:color="000000"/>
              <w:right w:val="single" w:sz="8" w:space="0" w:color="auto"/>
            </w:tcBorders>
            <w:shd w:val="clear" w:color="auto" w:fill="auto"/>
            <w:vAlign w:val="center"/>
            <w:hideMark/>
          </w:tcPr>
          <w:p w:rsidR="00211A3A" w:rsidRPr="00C226D3" w:rsidRDefault="00211A3A" w:rsidP="00D80B9D">
            <w:pPr>
              <w:ind w:left="0"/>
              <w:rPr>
                <w:rFonts w:cs="Arial"/>
                <w:color w:val="000000"/>
                <w:spacing w:val="0"/>
                <w:sz w:val="15"/>
                <w:szCs w:val="15"/>
                <w:lang w:eastAsia="es-ES"/>
              </w:rPr>
            </w:pPr>
            <w:r w:rsidRPr="00C226D3">
              <w:rPr>
                <w:rFonts w:cs="Arial"/>
                <w:color w:val="000000"/>
                <w:spacing w:val="0"/>
                <w:sz w:val="15"/>
                <w:szCs w:val="15"/>
                <w:lang w:eastAsia="es-ES"/>
              </w:rPr>
              <w:t>324,156,667</w:t>
            </w:r>
          </w:p>
        </w:tc>
        <w:tc>
          <w:tcPr>
            <w:tcW w:w="1154" w:type="dxa"/>
            <w:vMerge w:val="restart"/>
            <w:tcBorders>
              <w:top w:val="nil"/>
              <w:left w:val="single" w:sz="8" w:space="0" w:color="auto"/>
              <w:bottom w:val="single" w:sz="8" w:space="0" w:color="000000"/>
              <w:right w:val="single" w:sz="8" w:space="0" w:color="auto"/>
            </w:tcBorders>
            <w:shd w:val="clear" w:color="auto" w:fill="auto"/>
            <w:vAlign w:val="center"/>
            <w:hideMark/>
          </w:tcPr>
          <w:p w:rsidR="00211A3A" w:rsidRPr="00C226D3" w:rsidRDefault="00211A3A" w:rsidP="00D80B9D">
            <w:pPr>
              <w:ind w:left="0"/>
              <w:rPr>
                <w:rFonts w:cs="Arial"/>
                <w:color w:val="000000"/>
                <w:spacing w:val="0"/>
                <w:sz w:val="15"/>
                <w:szCs w:val="15"/>
                <w:lang w:eastAsia="es-ES"/>
              </w:rPr>
            </w:pPr>
            <w:r w:rsidRPr="00C226D3">
              <w:rPr>
                <w:rFonts w:cs="Arial"/>
                <w:color w:val="000000"/>
                <w:spacing w:val="0"/>
                <w:sz w:val="15"/>
                <w:szCs w:val="15"/>
                <w:lang w:eastAsia="es-ES"/>
              </w:rPr>
              <w:t>382,876,667</w:t>
            </w:r>
          </w:p>
        </w:tc>
        <w:tc>
          <w:tcPr>
            <w:tcW w:w="1261" w:type="dxa"/>
            <w:vMerge w:val="restart"/>
            <w:tcBorders>
              <w:top w:val="nil"/>
              <w:left w:val="single" w:sz="8" w:space="0" w:color="auto"/>
              <w:bottom w:val="single" w:sz="8" w:space="0" w:color="000000"/>
              <w:right w:val="single" w:sz="8" w:space="0" w:color="auto"/>
            </w:tcBorders>
            <w:shd w:val="clear" w:color="auto" w:fill="auto"/>
            <w:vAlign w:val="center"/>
            <w:hideMark/>
          </w:tcPr>
          <w:p w:rsidR="00211A3A" w:rsidRPr="00C226D3" w:rsidRDefault="00211A3A" w:rsidP="00D80B9D">
            <w:pPr>
              <w:ind w:left="0"/>
              <w:rPr>
                <w:rFonts w:cs="Arial"/>
                <w:color w:val="000000"/>
                <w:spacing w:val="0"/>
                <w:sz w:val="15"/>
                <w:szCs w:val="15"/>
                <w:lang w:eastAsia="es-ES"/>
              </w:rPr>
            </w:pPr>
            <w:r w:rsidRPr="00C226D3">
              <w:rPr>
                <w:rFonts w:cs="Arial"/>
                <w:color w:val="000000"/>
                <w:spacing w:val="0"/>
                <w:sz w:val="15"/>
                <w:szCs w:val="15"/>
                <w:lang w:eastAsia="es-ES"/>
              </w:rPr>
              <w:t>2,567,784,334</w:t>
            </w:r>
          </w:p>
        </w:tc>
      </w:tr>
      <w:tr w:rsidR="00211A3A" w:rsidRPr="00C226D3" w:rsidTr="00D80B9D">
        <w:trPr>
          <w:trHeight w:val="394"/>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211A3A" w:rsidRPr="00C226D3" w:rsidRDefault="00211A3A" w:rsidP="00D80B9D">
            <w:pPr>
              <w:ind w:left="0"/>
              <w:rPr>
                <w:rFonts w:cs="Arial"/>
                <w:color w:val="000000"/>
                <w:spacing w:val="0"/>
                <w:sz w:val="14"/>
                <w:szCs w:val="14"/>
                <w:lang w:eastAsia="es-ES"/>
              </w:rPr>
            </w:pPr>
            <w:r w:rsidRPr="00C226D3">
              <w:rPr>
                <w:rFonts w:cs="Arial"/>
                <w:color w:val="000000"/>
                <w:spacing w:val="0"/>
                <w:sz w:val="14"/>
                <w:szCs w:val="14"/>
                <w:lang w:eastAsia="es-ES"/>
              </w:rPr>
              <w:t>12 - OTROS DISTRITO</w:t>
            </w:r>
          </w:p>
        </w:tc>
        <w:tc>
          <w:tcPr>
            <w:tcW w:w="1178" w:type="dxa"/>
            <w:vMerge/>
            <w:tcBorders>
              <w:top w:val="nil"/>
              <w:left w:val="single" w:sz="8" w:space="0" w:color="auto"/>
              <w:bottom w:val="single" w:sz="8" w:space="0" w:color="000000"/>
              <w:right w:val="single" w:sz="8" w:space="0" w:color="auto"/>
            </w:tcBorders>
            <w:vAlign w:val="center"/>
            <w:hideMark/>
          </w:tcPr>
          <w:p w:rsidR="00211A3A" w:rsidRPr="00C226D3" w:rsidRDefault="00211A3A" w:rsidP="00D80B9D">
            <w:pPr>
              <w:ind w:left="0"/>
              <w:rPr>
                <w:rFonts w:cs="Arial"/>
                <w:color w:val="000000"/>
                <w:spacing w:val="0"/>
                <w:sz w:val="15"/>
                <w:szCs w:val="15"/>
                <w:lang w:eastAsia="es-ES"/>
              </w:rPr>
            </w:pPr>
          </w:p>
        </w:tc>
        <w:tc>
          <w:tcPr>
            <w:tcW w:w="1012" w:type="dxa"/>
            <w:vMerge/>
            <w:tcBorders>
              <w:top w:val="nil"/>
              <w:left w:val="single" w:sz="8" w:space="0" w:color="auto"/>
              <w:bottom w:val="single" w:sz="8" w:space="0" w:color="000000"/>
              <w:right w:val="single" w:sz="8" w:space="0" w:color="auto"/>
            </w:tcBorders>
            <w:vAlign w:val="center"/>
            <w:hideMark/>
          </w:tcPr>
          <w:p w:rsidR="00211A3A" w:rsidRPr="00C226D3" w:rsidRDefault="00211A3A" w:rsidP="00D80B9D">
            <w:pPr>
              <w:ind w:left="0"/>
              <w:rPr>
                <w:rFonts w:cs="Arial"/>
                <w:color w:val="000000"/>
                <w:spacing w:val="0"/>
                <w:sz w:val="15"/>
                <w:szCs w:val="15"/>
                <w:lang w:eastAsia="es-ES"/>
              </w:rPr>
            </w:pPr>
          </w:p>
        </w:tc>
        <w:tc>
          <w:tcPr>
            <w:tcW w:w="1066" w:type="dxa"/>
            <w:vMerge/>
            <w:tcBorders>
              <w:top w:val="nil"/>
              <w:left w:val="single" w:sz="8" w:space="0" w:color="auto"/>
              <w:bottom w:val="single" w:sz="8" w:space="0" w:color="000000"/>
              <w:right w:val="single" w:sz="8" w:space="0" w:color="auto"/>
            </w:tcBorders>
            <w:vAlign w:val="center"/>
            <w:hideMark/>
          </w:tcPr>
          <w:p w:rsidR="00211A3A" w:rsidRPr="00C226D3" w:rsidRDefault="00211A3A" w:rsidP="00D80B9D">
            <w:pPr>
              <w:ind w:left="0"/>
              <w:rPr>
                <w:rFonts w:cs="Arial"/>
                <w:color w:val="000000"/>
                <w:spacing w:val="0"/>
                <w:sz w:val="15"/>
                <w:szCs w:val="15"/>
                <w:lang w:eastAsia="es-ES"/>
              </w:rPr>
            </w:pPr>
          </w:p>
        </w:tc>
        <w:tc>
          <w:tcPr>
            <w:tcW w:w="995" w:type="dxa"/>
            <w:vMerge/>
            <w:tcBorders>
              <w:top w:val="nil"/>
              <w:left w:val="single" w:sz="8" w:space="0" w:color="auto"/>
              <w:bottom w:val="single" w:sz="8" w:space="0" w:color="000000"/>
              <w:right w:val="single" w:sz="8" w:space="0" w:color="auto"/>
            </w:tcBorders>
            <w:vAlign w:val="center"/>
            <w:hideMark/>
          </w:tcPr>
          <w:p w:rsidR="00211A3A" w:rsidRPr="00C226D3" w:rsidRDefault="00211A3A" w:rsidP="00D80B9D">
            <w:pPr>
              <w:ind w:left="0"/>
              <w:rPr>
                <w:rFonts w:cs="Arial"/>
                <w:color w:val="000000"/>
                <w:spacing w:val="0"/>
                <w:sz w:val="15"/>
                <w:szCs w:val="15"/>
                <w:lang w:eastAsia="es-ES"/>
              </w:rPr>
            </w:pPr>
          </w:p>
        </w:tc>
        <w:tc>
          <w:tcPr>
            <w:tcW w:w="1154" w:type="dxa"/>
            <w:vMerge/>
            <w:tcBorders>
              <w:top w:val="nil"/>
              <w:left w:val="single" w:sz="8" w:space="0" w:color="auto"/>
              <w:bottom w:val="single" w:sz="8" w:space="0" w:color="000000"/>
              <w:right w:val="single" w:sz="8" w:space="0" w:color="auto"/>
            </w:tcBorders>
            <w:vAlign w:val="center"/>
            <w:hideMark/>
          </w:tcPr>
          <w:p w:rsidR="00211A3A" w:rsidRPr="00C226D3" w:rsidRDefault="00211A3A" w:rsidP="00D80B9D">
            <w:pPr>
              <w:ind w:left="0"/>
              <w:rPr>
                <w:rFonts w:cs="Arial"/>
                <w:color w:val="000000"/>
                <w:spacing w:val="0"/>
                <w:sz w:val="15"/>
                <w:szCs w:val="15"/>
                <w:lang w:eastAsia="es-ES"/>
              </w:rPr>
            </w:pPr>
          </w:p>
        </w:tc>
        <w:tc>
          <w:tcPr>
            <w:tcW w:w="1261" w:type="dxa"/>
            <w:vMerge/>
            <w:tcBorders>
              <w:top w:val="nil"/>
              <w:left w:val="single" w:sz="8" w:space="0" w:color="auto"/>
              <w:bottom w:val="single" w:sz="8" w:space="0" w:color="000000"/>
              <w:right w:val="single" w:sz="8" w:space="0" w:color="auto"/>
            </w:tcBorders>
            <w:vAlign w:val="center"/>
            <w:hideMark/>
          </w:tcPr>
          <w:p w:rsidR="00211A3A" w:rsidRPr="00C226D3" w:rsidRDefault="00211A3A" w:rsidP="00D80B9D">
            <w:pPr>
              <w:ind w:left="0"/>
              <w:rPr>
                <w:rFonts w:cs="Arial"/>
                <w:color w:val="000000"/>
                <w:spacing w:val="0"/>
                <w:sz w:val="15"/>
                <w:szCs w:val="15"/>
                <w:lang w:eastAsia="es-ES"/>
              </w:rPr>
            </w:pPr>
          </w:p>
        </w:tc>
      </w:tr>
    </w:tbl>
    <w:p w:rsidR="00211A3A" w:rsidRDefault="00211A3A" w:rsidP="00211A3A">
      <w:pPr>
        <w:pStyle w:val="Textoindependiente"/>
        <w:spacing w:after="0" w:line="240" w:lineRule="auto"/>
        <w:ind w:left="0"/>
        <w:jc w:val="left"/>
        <w:rPr>
          <w:rFonts w:cs="Arial"/>
          <w:color w:val="FF0000"/>
          <w:sz w:val="22"/>
          <w:szCs w:val="22"/>
          <w:lang w:val="es-CO"/>
        </w:rPr>
      </w:pPr>
    </w:p>
    <w:p w:rsidR="00211A3A" w:rsidRDefault="00211A3A" w:rsidP="00211A3A">
      <w:pPr>
        <w:pStyle w:val="Textoindependiente"/>
        <w:spacing w:after="0" w:line="240" w:lineRule="auto"/>
        <w:ind w:left="0"/>
        <w:jc w:val="left"/>
        <w:rPr>
          <w:rFonts w:cs="Arial"/>
          <w:color w:val="FF0000"/>
          <w:sz w:val="22"/>
          <w:szCs w:val="22"/>
          <w:lang w:val="es-CO"/>
        </w:rPr>
      </w:pPr>
    </w:p>
    <w:p w:rsidR="00211A3A" w:rsidRDefault="00211A3A" w:rsidP="00211A3A">
      <w:pPr>
        <w:pStyle w:val="Textoindependiente"/>
        <w:spacing w:after="0" w:line="240" w:lineRule="auto"/>
        <w:ind w:left="0"/>
        <w:jc w:val="left"/>
        <w:rPr>
          <w:b/>
          <w:sz w:val="22"/>
          <w:szCs w:val="22"/>
          <w:u w:val="single"/>
        </w:rPr>
      </w:pPr>
      <w:r w:rsidRPr="008622D5">
        <w:rPr>
          <w:b/>
          <w:sz w:val="22"/>
          <w:szCs w:val="22"/>
          <w:u w:val="single"/>
        </w:rPr>
        <w:t>Apropiación disponible por tipo de gasto:</w:t>
      </w:r>
    </w:p>
    <w:p w:rsidR="00211A3A" w:rsidRDefault="00211A3A" w:rsidP="00211A3A">
      <w:pPr>
        <w:pStyle w:val="Textoindependiente"/>
        <w:spacing w:after="0" w:line="240" w:lineRule="auto"/>
        <w:ind w:left="0"/>
        <w:jc w:val="left"/>
        <w:rPr>
          <w:b/>
          <w:sz w:val="22"/>
          <w:szCs w:val="22"/>
          <w:u w:val="single"/>
        </w:rPr>
      </w:pPr>
    </w:p>
    <w:tbl>
      <w:tblPr>
        <w:tblW w:w="9087" w:type="dxa"/>
        <w:tblInd w:w="70" w:type="dxa"/>
        <w:tblCellMar>
          <w:left w:w="70" w:type="dxa"/>
          <w:right w:w="70" w:type="dxa"/>
        </w:tblCellMar>
        <w:tblLook w:val="04A0" w:firstRow="1" w:lastRow="0" w:firstColumn="1" w:lastColumn="0" w:noHBand="0" w:noVBand="1"/>
      </w:tblPr>
      <w:tblGrid>
        <w:gridCol w:w="1745"/>
        <w:gridCol w:w="1436"/>
        <w:gridCol w:w="1141"/>
        <w:gridCol w:w="1183"/>
        <w:gridCol w:w="1149"/>
        <w:gridCol w:w="1141"/>
        <w:gridCol w:w="1292"/>
      </w:tblGrid>
      <w:tr w:rsidR="00211A3A" w:rsidRPr="00211A3A" w:rsidTr="00211A3A">
        <w:trPr>
          <w:trHeight w:val="278"/>
        </w:trPr>
        <w:tc>
          <w:tcPr>
            <w:tcW w:w="1776" w:type="dxa"/>
            <w:tcBorders>
              <w:top w:val="single" w:sz="8" w:space="0" w:color="auto"/>
              <w:left w:val="single" w:sz="8" w:space="0" w:color="auto"/>
              <w:bottom w:val="single" w:sz="8" w:space="0" w:color="auto"/>
              <w:right w:val="single" w:sz="8" w:space="0" w:color="auto"/>
            </w:tcBorders>
            <w:shd w:val="clear" w:color="000000" w:fill="31849B"/>
            <w:vAlign w:val="center"/>
            <w:hideMark/>
          </w:tcPr>
          <w:p w:rsidR="00211A3A" w:rsidRPr="00211A3A" w:rsidRDefault="00211A3A" w:rsidP="00211A3A">
            <w:pPr>
              <w:ind w:left="0"/>
              <w:jc w:val="center"/>
              <w:rPr>
                <w:rFonts w:cs="Arial"/>
                <w:color w:val="000000"/>
                <w:spacing w:val="0"/>
                <w:sz w:val="22"/>
                <w:szCs w:val="22"/>
                <w:lang w:eastAsia="es-ES"/>
              </w:rPr>
            </w:pPr>
            <w:r w:rsidRPr="00211A3A">
              <w:rPr>
                <w:rFonts w:cs="Arial"/>
                <w:color w:val="FFFFFF"/>
                <w:spacing w:val="0"/>
                <w:sz w:val="16"/>
                <w:szCs w:val="16"/>
                <w:lang w:eastAsia="es-ES"/>
              </w:rPr>
              <w:t>Tipo de Gasto</w:t>
            </w:r>
          </w:p>
        </w:tc>
        <w:tc>
          <w:tcPr>
            <w:tcW w:w="1445" w:type="dxa"/>
            <w:tcBorders>
              <w:top w:val="single" w:sz="8" w:space="0" w:color="auto"/>
              <w:left w:val="nil"/>
              <w:bottom w:val="single" w:sz="8" w:space="0" w:color="auto"/>
              <w:right w:val="single" w:sz="8" w:space="0" w:color="auto"/>
            </w:tcBorders>
            <w:shd w:val="clear" w:color="000000" w:fill="31849B"/>
            <w:vAlign w:val="center"/>
            <w:hideMark/>
          </w:tcPr>
          <w:p w:rsidR="00211A3A" w:rsidRPr="00211A3A" w:rsidRDefault="00211A3A" w:rsidP="00211A3A">
            <w:pPr>
              <w:ind w:left="0"/>
              <w:jc w:val="center"/>
              <w:rPr>
                <w:rFonts w:cs="Arial"/>
                <w:color w:val="FFFFFF"/>
                <w:spacing w:val="0"/>
                <w:sz w:val="16"/>
                <w:szCs w:val="16"/>
                <w:lang w:eastAsia="es-ES"/>
              </w:rPr>
            </w:pPr>
            <w:r w:rsidRPr="00211A3A">
              <w:rPr>
                <w:rFonts w:cs="Arial"/>
                <w:color w:val="FFFFFF"/>
                <w:spacing w:val="0"/>
                <w:sz w:val="16"/>
                <w:szCs w:val="16"/>
                <w:lang w:eastAsia="es-ES"/>
              </w:rPr>
              <w:t>2016</w:t>
            </w:r>
          </w:p>
        </w:tc>
        <w:tc>
          <w:tcPr>
            <w:tcW w:w="1114" w:type="dxa"/>
            <w:tcBorders>
              <w:top w:val="single" w:sz="8" w:space="0" w:color="auto"/>
              <w:left w:val="nil"/>
              <w:bottom w:val="single" w:sz="8" w:space="0" w:color="auto"/>
              <w:right w:val="single" w:sz="8" w:space="0" w:color="auto"/>
            </w:tcBorders>
            <w:shd w:val="clear" w:color="000000" w:fill="31849B"/>
            <w:vAlign w:val="center"/>
            <w:hideMark/>
          </w:tcPr>
          <w:p w:rsidR="00211A3A" w:rsidRPr="00211A3A" w:rsidRDefault="00211A3A" w:rsidP="00211A3A">
            <w:pPr>
              <w:ind w:left="0"/>
              <w:jc w:val="center"/>
              <w:rPr>
                <w:rFonts w:cs="Arial"/>
                <w:color w:val="FFFFFF"/>
                <w:spacing w:val="0"/>
                <w:sz w:val="16"/>
                <w:szCs w:val="16"/>
                <w:lang w:eastAsia="es-ES"/>
              </w:rPr>
            </w:pPr>
            <w:r w:rsidRPr="00211A3A">
              <w:rPr>
                <w:rFonts w:cs="Arial"/>
                <w:color w:val="FFFFFF"/>
                <w:spacing w:val="0"/>
                <w:sz w:val="16"/>
                <w:szCs w:val="16"/>
                <w:lang w:eastAsia="es-ES"/>
              </w:rPr>
              <w:t>2017</w:t>
            </w:r>
          </w:p>
        </w:tc>
        <w:tc>
          <w:tcPr>
            <w:tcW w:w="1184" w:type="dxa"/>
            <w:tcBorders>
              <w:top w:val="single" w:sz="8" w:space="0" w:color="auto"/>
              <w:left w:val="nil"/>
              <w:bottom w:val="single" w:sz="8" w:space="0" w:color="auto"/>
              <w:right w:val="single" w:sz="8" w:space="0" w:color="auto"/>
            </w:tcBorders>
            <w:shd w:val="clear" w:color="000000" w:fill="31849B"/>
            <w:vAlign w:val="center"/>
            <w:hideMark/>
          </w:tcPr>
          <w:p w:rsidR="00211A3A" w:rsidRPr="00211A3A" w:rsidRDefault="00211A3A" w:rsidP="00211A3A">
            <w:pPr>
              <w:ind w:left="0"/>
              <w:jc w:val="center"/>
              <w:rPr>
                <w:rFonts w:cs="Arial"/>
                <w:color w:val="FFFFFF"/>
                <w:spacing w:val="0"/>
                <w:sz w:val="16"/>
                <w:szCs w:val="16"/>
                <w:lang w:eastAsia="es-ES"/>
              </w:rPr>
            </w:pPr>
            <w:r w:rsidRPr="00211A3A">
              <w:rPr>
                <w:rFonts w:cs="Arial"/>
                <w:color w:val="FFFFFF"/>
                <w:spacing w:val="0"/>
                <w:sz w:val="16"/>
                <w:szCs w:val="16"/>
                <w:lang w:eastAsia="es-ES"/>
              </w:rPr>
              <w:t>2018</w:t>
            </w:r>
          </w:p>
        </w:tc>
        <w:tc>
          <w:tcPr>
            <w:tcW w:w="1149" w:type="dxa"/>
            <w:tcBorders>
              <w:top w:val="single" w:sz="8" w:space="0" w:color="auto"/>
              <w:left w:val="nil"/>
              <w:bottom w:val="single" w:sz="8" w:space="0" w:color="auto"/>
              <w:right w:val="single" w:sz="8" w:space="0" w:color="auto"/>
            </w:tcBorders>
            <w:shd w:val="clear" w:color="000000" w:fill="31849B"/>
            <w:vAlign w:val="center"/>
            <w:hideMark/>
          </w:tcPr>
          <w:p w:rsidR="00211A3A" w:rsidRPr="00211A3A" w:rsidRDefault="00211A3A" w:rsidP="00211A3A">
            <w:pPr>
              <w:ind w:left="0"/>
              <w:jc w:val="center"/>
              <w:rPr>
                <w:rFonts w:cs="Arial"/>
                <w:color w:val="FFFFFF"/>
                <w:spacing w:val="0"/>
                <w:sz w:val="16"/>
                <w:szCs w:val="16"/>
                <w:lang w:eastAsia="es-ES"/>
              </w:rPr>
            </w:pPr>
            <w:r w:rsidRPr="00211A3A">
              <w:rPr>
                <w:rFonts w:cs="Arial"/>
                <w:color w:val="FFFFFF"/>
                <w:spacing w:val="0"/>
                <w:sz w:val="16"/>
                <w:szCs w:val="16"/>
                <w:lang w:eastAsia="es-ES"/>
              </w:rPr>
              <w:t>2019</w:t>
            </w:r>
          </w:p>
        </w:tc>
        <w:tc>
          <w:tcPr>
            <w:tcW w:w="1131" w:type="dxa"/>
            <w:tcBorders>
              <w:top w:val="single" w:sz="8" w:space="0" w:color="auto"/>
              <w:left w:val="nil"/>
              <w:bottom w:val="single" w:sz="8" w:space="0" w:color="auto"/>
              <w:right w:val="single" w:sz="8" w:space="0" w:color="auto"/>
            </w:tcBorders>
            <w:shd w:val="clear" w:color="000000" w:fill="31849B"/>
            <w:vAlign w:val="center"/>
            <w:hideMark/>
          </w:tcPr>
          <w:p w:rsidR="00211A3A" w:rsidRPr="00211A3A" w:rsidRDefault="00211A3A" w:rsidP="00211A3A">
            <w:pPr>
              <w:ind w:left="0"/>
              <w:jc w:val="center"/>
              <w:rPr>
                <w:rFonts w:cs="Arial"/>
                <w:color w:val="FFFFFF"/>
                <w:spacing w:val="0"/>
                <w:sz w:val="16"/>
                <w:szCs w:val="16"/>
                <w:lang w:eastAsia="es-ES"/>
              </w:rPr>
            </w:pPr>
            <w:r w:rsidRPr="00211A3A">
              <w:rPr>
                <w:rFonts w:cs="Arial"/>
                <w:color w:val="FFFFFF"/>
                <w:spacing w:val="0"/>
                <w:sz w:val="16"/>
                <w:szCs w:val="16"/>
                <w:lang w:eastAsia="es-ES"/>
              </w:rPr>
              <w:t>2020</w:t>
            </w:r>
          </w:p>
        </w:tc>
        <w:tc>
          <w:tcPr>
            <w:tcW w:w="1288" w:type="dxa"/>
            <w:tcBorders>
              <w:top w:val="single" w:sz="8" w:space="0" w:color="auto"/>
              <w:left w:val="nil"/>
              <w:bottom w:val="single" w:sz="8" w:space="0" w:color="auto"/>
              <w:right w:val="single" w:sz="8" w:space="0" w:color="auto"/>
            </w:tcBorders>
            <w:shd w:val="clear" w:color="000000" w:fill="31849B"/>
            <w:vAlign w:val="center"/>
            <w:hideMark/>
          </w:tcPr>
          <w:p w:rsidR="00211A3A" w:rsidRPr="00211A3A" w:rsidRDefault="00211A3A" w:rsidP="00211A3A">
            <w:pPr>
              <w:ind w:left="0"/>
              <w:jc w:val="center"/>
              <w:rPr>
                <w:rFonts w:cs="Arial"/>
                <w:color w:val="FFFFFF"/>
                <w:spacing w:val="0"/>
                <w:sz w:val="16"/>
                <w:szCs w:val="16"/>
                <w:lang w:eastAsia="es-ES"/>
              </w:rPr>
            </w:pPr>
            <w:r w:rsidRPr="00211A3A">
              <w:rPr>
                <w:rFonts w:cs="Arial"/>
                <w:color w:val="FFFFFF"/>
                <w:spacing w:val="0"/>
                <w:sz w:val="16"/>
                <w:szCs w:val="16"/>
                <w:lang w:eastAsia="es-ES"/>
              </w:rPr>
              <w:t>TOTAL</w:t>
            </w:r>
          </w:p>
        </w:tc>
      </w:tr>
      <w:tr w:rsidR="00211A3A" w:rsidRPr="00211A3A" w:rsidTr="00211A3A">
        <w:trPr>
          <w:trHeight w:val="278"/>
        </w:trPr>
        <w:tc>
          <w:tcPr>
            <w:tcW w:w="1776" w:type="dxa"/>
            <w:tcBorders>
              <w:top w:val="nil"/>
              <w:left w:val="single" w:sz="8" w:space="0" w:color="auto"/>
              <w:bottom w:val="single" w:sz="8" w:space="0" w:color="auto"/>
              <w:right w:val="single" w:sz="8" w:space="0" w:color="auto"/>
            </w:tcBorders>
            <w:shd w:val="clear" w:color="auto" w:fill="auto"/>
            <w:vAlign w:val="center"/>
            <w:hideMark/>
          </w:tcPr>
          <w:p w:rsidR="00211A3A" w:rsidRPr="00211A3A" w:rsidRDefault="00211A3A" w:rsidP="00211A3A">
            <w:pPr>
              <w:ind w:left="0"/>
              <w:rPr>
                <w:rFonts w:cs="Arial"/>
                <w:color w:val="000000"/>
                <w:spacing w:val="0"/>
                <w:sz w:val="14"/>
                <w:szCs w:val="14"/>
                <w:lang w:eastAsia="es-ES"/>
              </w:rPr>
            </w:pPr>
            <w:r w:rsidRPr="00211A3A">
              <w:rPr>
                <w:rFonts w:cs="Arial"/>
                <w:color w:val="000000"/>
                <w:spacing w:val="0"/>
                <w:sz w:val="14"/>
                <w:szCs w:val="14"/>
                <w:lang w:eastAsia="es-ES"/>
              </w:rPr>
              <w:t>02-Dotación</w:t>
            </w:r>
          </w:p>
        </w:tc>
        <w:tc>
          <w:tcPr>
            <w:tcW w:w="1445" w:type="dxa"/>
            <w:tcBorders>
              <w:top w:val="nil"/>
              <w:left w:val="nil"/>
              <w:bottom w:val="nil"/>
              <w:right w:val="single" w:sz="8" w:space="0" w:color="auto"/>
            </w:tcBorders>
            <w:shd w:val="clear" w:color="auto" w:fill="auto"/>
            <w:vAlign w:val="center"/>
            <w:hideMark/>
          </w:tcPr>
          <w:p w:rsidR="00211A3A" w:rsidRPr="00211A3A" w:rsidRDefault="00211A3A" w:rsidP="00211A3A">
            <w:pPr>
              <w:ind w:left="0"/>
              <w:jc w:val="right"/>
              <w:rPr>
                <w:rFonts w:cs="Arial"/>
                <w:color w:val="000000"/>
                <w:spacing w:val="0"/>
                <w:sz w:val="15"/>
                <w:szCs w:val="15"/>
                <w:lang w:eastAsia="es-ES"/>
              </w:rPr>
            </w:pPr>
            <w:r w:rsidRPr="00211A3A">
              <w:rPr>
                <w:rFonts w:cs="Arial"/>
                <w:color w:val="000000"/>
                <w:spacing w:val="0"/>
                <w:sz w:val="15"/>
                <w:szCs w:val="15"/>
                <w:lang w:eastAsia="es-ES"/>
              </w:rPr>
              <w:t xml:space="preserve">                     155.200.000   </w:t>
            </w:r>
          </w:p>
        </w:tc>
        <w:tc>
          <w:tcPr>
            <w:tcW w:w="1114" w:type="dxa"/>
            <w:tcBorders>
              <w:top w:val="nil"/>
              <w:left w:val="nil"/>
              <w:bottom w:val="nil"/>
              <w:right w:val="single" w:sz="8" w:space="0" w:color="auto"/>
            </w:tcBorders>
            <w:shd w:val="clear" w:color="auto" w:fill="auto"/>
            <w:vAlign w:val="center"/>
            <w:hideMark/>
          </w:tcPr>
          <w:p w:rsidR="00211A3A" w:rsidRPr="00211A3A" w:rsidRDefault="00211A3A" w:rsidP="00211A3A">
            <w:pPr>
              <w:ind w:left="0"/>
              <w:jc w:val="right"/>
              <w:rPr>
                <w:rFonts w:cs="Arial"/>
                <w:color w:val="000000"/>
                <w:spacing w:val="0"/>
                <w:sz w:val="15"/>
                <w:szCs w:val="15"/>
                <w:lang w:eastAsia="es-ES"/>
              </w:rPr>
            </w:pPr>
            <w:r w:rsidRPr="00211A3A">
              <w:rPr>
                <w:rFonts w:cs="Arial"/>
                <w:color w:val="000000"/>
                <w:spacing w:val="0"/>
                <w:sz w:val="15"/>
                <w:szCs w:val="15"/>
                <w:lang w:eastAsia="es-ES"/>
              </w:rPr>
              <w:t xml:space="preserve">            10.983.361   </w:t>
            </w:r>
          </w:p>
        </w:tc>
        <w:tc>
          <w:tcPr>
            <w:tcW w:w="1184" w:type="dxa"/>
            <w:tcBorders>
              <w:top w:val="nil"/>
              <w:left w:val="nil"/>
              <w:bottom w:val="nil"/>
              <w:right w:val="single" w:sz="8" w:space="0" w:color="auto"/>
            </w:tcBorders>
            <w:shd w:val="clear" w:color="auto" w:fill="auto"/>
            <w:vAlign w:val="center"/>
            <w:hideMark/>
          </w:tcPr>
          <w:p w:rsidR="00211A3A" w:rsidRPr="00211A3A" w:rsidRDefault="00211A3A" w:rsidP="00211A3A">
            <w:pPr>
              <w:ind w:left="0"/>
              <w:jc w:val="right"/>
              <w:rPr>
                <w:rFonts w:cs="Arial"/>
                <w:color w:val="000000"/>
                <w:spacing w:val="0"/>
                <w:sz w:val="15"/>
                <w:szCs w:val="15"/>
                <w:lang w:eastAsia="es-ES"/>
              </w:rPr>
            </w:pPr>
            <w:r w:rsidRPr="00211A3A">
              <w:rPr>
                <w:rFonts w:cs="Arial"/>
                <w:color w:val="000000"/>
                <w:spacing w:val="0"/>
                <w:sz w:val="15"/>
                <w:szCs w:val="15"/>
                <w:lang w:eastAsia="es-ES"/>
              </w:rPr>
              <w:t xml:space="preserve">          398.126.000   </w:t>
            </w:r>
          </w:p>
        </w:tc>
        <w:tc>
          <w:tcPr>
            <w:tcW w:w="1149" w:type="dxa"/>
            <w:tcBorders>
              <w:top w:val="nil"/>
              <w:left w:val="nil"/>
              <w:bottom w:val="nil"/>
              <w:right w:val="single" w:sz="8" w:space="0" w:color="auto"/>
            </w:tcBorders>
            <w:shd w:val="clear" w:color="auto" w:fill="auto"/>
            <w:vAlign w:val="center"/>
            <w:hideMark/>
          </w:tcPr>
          <w:p w:rsidR="00211A3A" w:rsidRPr="00211A3A" w:rsidRDefault="00211A3A" w:rsidP="00211A3A">
            <w:pPr>
              <w:ind w:left="0"/>
              <w:jc w:val="right"/>
              <w:rPr>
                <w:rFonts w:cs="Arial"/>
                <w:color w:val="000000"/>
                <w:spacing w:val="0"/>
                <w:sz w:val="15"/>
                <w:szCs w:val="15"/>
                <w:lang w:eastAsia="es-ES"/>
              </w:rPr>
            </w:pPr>
            <w:r w:rsidRPr="00211A3A">
              <w:rPr>
                <w:rFonts w:cs="Arial"/>
                <w:color w:val="000000"/>
                <w:spacing w:val="0"/>
                <w:sz w:val="15"/>
                <w:szCs w:val="15"/>
                <w:lang w:eastAsia="es-ES"/>
              </w:rPr>
              <w:t xml:space="preserve">           178.108.169   </w:t>
            </w:r>
          </w:p>
        </w:tc>
        <w:tc>
          <w:tcPr>
            <w:tcW w:w="1131" w:type="dxa"/>
            <w:tcBorders>
              <w:top w:val="nil"/>
              <w:left w:val="nil"/>
              <w:bottom w:val="nil"/>
              <w:right w:val="single" w:sz="8" w:space="0" w:color="auto"/>
            </w:tcBorders>
            <w:shd w:val="clear" w:color="auto" w:fill="auto"/>
            <w:vAlign w:val="center"/>
            <w:hideMark/>
          </w:tcPr>
          <w:p w:rsidR="00211A3A" w:rsidRPr="00211A3A" w:rsidRDefault="00211A3A" w:rsidP="00211A3A">
            <w:pPr>
              <w:ind w:left="0"/>
              <w:jc w:val="right"/>
              <w:rPr>
                <w:rFonts w:cs="Arial"/>
                <w:color w:val="000000"/>
                <w:spacing w:val="0"/>
                <w:sz w:val="15"/>
                <w:szCs w:val="15"/>
                <w:lang w:eastAsia="es-ES"/>
              </w:rPr>
            </w:pPr>
            <w:r w:rsidRPr="00211A3A">
              <w:rPr>
                <w:rFonts w:cs="Arial"/>
                <w:color w:val="000000"/>
                <w:spacing w:val="0"/>
                <w:sz w:val="15"/>
                <w:szCs w:val="15"/>
                <w:lang w:eastAsia="es-ES"/>
              </w:rPr>
              <w:t xml:space="preserve">          210.372.151   </w:t>
            </w:r>
          </w:p>
        </w:tc>
        <w:tc>
          <w:tcPr>
            <w:tcW w:w="1288" w:type="dxa"/>
            <w:tcBorders>
              <w:top w:val="nil"/>
              <w:left w:val="nil"/>
              <w:bottom w:val="nil"/>
              <w:right w:val="single" w:sz="8" w:space="0" w:color="auto"/>
            </w:tcBorders>
            <w:shd w:val="clear" w:color="auto" w:fill="auto"/>
            <w:vAlign w:val="center"/>
            <w:hideMark/>
          </w:tcPr>
          <w:p w:rsidR="00211A3A" w:rsidRPr="00211A3A" w:rsidRDefault="00211A3A" w:rsidP="00211A3A">
            <w:pPr>
              <w:ind w:left="0"/>
              <w:jc w:val="right"/>
              <w:rPr>
                <w:rFonts w:cs="Arial"/>
                <w:color w:val="000000"/>
                <w:spacing w:val="0"/>
                <w:sz w:val="15"/>
                <w:szCs w:val="15"/>
                <w:lang w:eastAsia="es-ES"/>
              </w:rPr>
            </w:pPr>
            <w:r w:rsidRPr="00211A3A">
              <w:rPr>
                <w:rFonts w:cs="Arial"/>
                <w:color w:val="000000"/>
                <w:spacing w:val="0"/>
                <w:sz w:val="15"/>
                <w:szCs w:val="15"/>
                <w:lang w:eastAsia="es-ES"/>
              </w:rPr>
              <w:t xml:space="preserve">               952.789.681   </w:t>
            </w:r>
          </w:p>
        </w:tc>
      </w:tr>
      <w:tr w:rsidR="00211A3A" w:rsidRPr="00211A3A" w:rsidTr="00211A3A">
        <w:trPr>
          <w:trHeight w:val="278"/>
        </w:trPr>
        <w:tc>
          <w:tcPr>
            <w:tcW w:w="1776" w:type="dxa"/>
            <w:tcBorders>
              <w:top w:val="nil"/>
              <w:left w:val="single" w:sz="8" w:space="0" w:color="auto"/>
              <w:bottom w:val="single" w:sz="8" w:space="0" w:color="auto"/>
              <w:right w:val="single" w:sz="8" w:space="0" w:color="auto"/>
            </w:tcBorders>
            <w:shd w:val="clear" w:color="auto" w:fill="auto"/>
            <w:vAlign w:val="center"/>
            <w:hideMark/>
          </w:tcPr>
          <w:p w:rsidR="00211A3A" w:rsidRPr="00211A3A" w:rsidRDefault="00211A3A" w:rsidP="00211A3A">
            <w:pPr>
              <w:ind w:left="0"/>
              <w:rPr>
                <w:rFonts w:cs="Arial"/>
                <w:color w:val="000000"/>
                <w:spacing w:val="0"/>
                <w:sz w:val="14"/>
                <w:szCs w:val="14"/>
                <w:lang w:eastAsia="es-ES"/>
              </w:rPr>
            </w:pPr>
            <w:r w:rsidRPr="00211A3A">
              <w:rPr>
                <w:rFonts w:cs="Arial"/>
                <w:color w:val="000000"/>
                <w:spacing w:val="0"/>
                <w:sz w:val="14"/>
                <w:szCs w:val="14"/>
                <w:lang w:eastAsia="es-ES"/>
              </w:rPr>
              <w:t>03-Recurso Humano</w:t>
            </w:r>
          </w:p>
        </w:tc>
        <w:tc>
          <w:tcPr>
            <w:tcW w:w="1445" w:type="dxa"/>
            <w:tcBorders>
              <w:top w:val="single" w:sz="8" w:space="0" w:color="auto"/>
              <w:left w:val="nil"/>
              <w:bottom w:val="nil"/>
              <w:right w:val="single" w:sz="8" w:space="0" w:color="auto"/>
            </w:tcBorders>
            <w:shd w:val="clear" w:color="auto" w:fill="auto"/>
            <w:vAlign w:val="center"/>
            <w:hideMark/>
          </w:tcPr>
          <w:p w:rsidR="00211A3A" w:rsidRPr="00211A3A" w:rsidRDefault="00211A3A" w:rsidP="00211A3A">
            <w:pPr>
              <w:ind w:left="0"/>
              <w:jc w:val="right"/>
              <w:rPr>
                <w:rFonts w:cs="Arial"/>
                <w:color w:val="000000"/>
                <w:spacing w:val="0"/>
                <w:sz w:val="15"/>
                <w:szCs w:val="15"/>
                <w:lang w:eastAsia="es-ES"/>
              </w:rPr>
            </w:pPr>
            <w:r w:rsidRPr="00211A3A">
              <w:rPr>
                <w:rFonts w:cs="Arial"/>
                <w:color w:val="000000"/>
                <w:spacing w:val="0"/>
                <w:sz w:val="15"/>
                <w:szCs w:val="15"/>
                <w:lang w:eastAsia="es-ES"/>
              </w:rPr>
              <w:t xml:space="preserve">                    208.800.000   </w:t>
            </w:r>
          </w:p>
        </w:tc>
        <w:tc>
          <w:tcPr>
            <w:tcW w:w="1114" w:type="dxa"/>
            <w:tcBorders>
              <w:top w:val="single" w:sz="8" w:space="0" w:color="auto"/>
              <w:left w:val="nil"/>
              <w:bottom w:val="nil"/>
              <w:right w:val="single" w:sz="8" w:space="0" w:color="auto"/>
            </w:tcBorders>
            <w:shd w:val="clear" w:color="auto" w:fill="auto"/>
            <w:vAlign w:val="center"/>
            <w:hideMark/>
          </w:tcPr>
          <w:p w:rsidR="00211A3A" w:rsidRPr="00211A3A" w:rsidRDefault="00211A3A" w:rsidP="00211A3A">
            <w:pPr>
              <w:ind w:left="0"/>
              <w:jc w:val="right"/>
              <w:rPr>
                <w:rFonts w:cs="Arial"/>
                <w:color w:val="000000"/>
                <w:spacing w:val="0"/>
                <w:sz w:val="15"/>
                <w:szCs w:val="15"/>
                <w:lang w:eastAsia="es-ES"/>
              </w:rPr>
            </w:pPr>
            <w:r w:rsidRPr="00211A3A">
              <w:rPr>
                <w:rFonts w:cs="Arial"/>
                <w:color w:val="000000"/>
                <w:spacing w:val="0"/>
                <w:sz w:val="15"/>
                <w:szCs w:val="15"/>
                <w:lang w:eastAsia="es-ES"/>
              </w:rPr>
              <w:t xml:space="preserve">       498.706.639   </w:t>
            </w:r>
          </w:p>
        </w:tc>
        <w:tc>
          <w:tcPr>
            <w:tcW w:w="1184" w:type="dxa"/>
            <w:tcBorders>
              <w:top w:val="single" w:sz="8" w:space="0" w:color="auto"/>
              <w:left w:val="nil"/>
              <w:bottom w:val="nil"/>
              <w:right w:val="single" w:sz="8" w:space="0" w:color="auto"/>
            </w:tcBorders>
            <w:shd w:val="clear" w:color="auto" w:fill="auto"/>
            <w:vAlign w:val="center"/>
            <w:hideMark/>
          </w:tcPr>
          <w:p w:rsidR="00211A3A" w:rsidRPr="00211A3A" w:rsidRDefault="00211A3A" w:rsidP="00211A3A">
            <w:pPr>
              <w:ind w:left="0"/>
              <w:jc w:val="right"/>
              <w:rPr>
                <w:rFonts w:cs="Arial"/>
                <w:color w:val="000000"/>
                <w:spacing w:val="0"/>
                <w:sz w:val="15"/>
                <w:szCs w:val="15"/>
                <w:lang w:eastAsia="es-ES"/>
              </w:rPr>
            </w:pPr>
            <w:r w:rsidRPr="00211A3A">
              <w:rPr>
                <w:rFonts w:cs="Arial"/>
                <w:color w:val="000000"/>
                <w:spacing w:val="0"/>
                <w:sz w:val="15"/>
                <w:szCs w:val="15"/>
                <w:lang w:eastAsia="es-ES"/>
              </w:rPr>
              <w:t xml:space="preserve">         588.935.000   </w:t>
            </w:r>
          </w:p>
        </w:tc>
        <w:tc>
          <w:tcPr>
            <w:tcW w:w="1149" w:type="dxa"/>
            <w:tcBorders>
              <w:top w:val="single" w:sz="8" w:space="0" w:color="auto"/>
              <w:left w:val="nil"/>
              <w:bottom w:val="nil"/>
              <w:right w:val="single" w:sz="8" w:space="0" w:color="auto"/>
            </w:tcBorders>
            <w:shd w:val="clear" w:color="auto" w:fill="auto"/>
            <w:vAlign w:val="center"/>
            <w:hideMark/>
          </w:tcPr>
          <w:p w:rsidR="00211A3A" w:rsidRPr="00211A3A" w:rsidRDefault="00211A3A" w:rsidP="00211A3A">
            <w:pPr>
              <w:ind w:left="0"/>
              <w:jc w:val="right"/>
              <w:rPr>
                <w:rFonts w:cs="Arial"/>
                <w:color w:val="000000"/>
                <w:spacing w:val="0"/>
                <w:sz w:val="15"/>
                <w:szCs w:val="15"/>
                <w:lang w:eastAsia="es-ES"/>
              </w:rPr>
            </w:pPr>
            <w:r w:rsidRPr="00211A3A">
              <w:rPr>
                <w:rFonts w:cs="Arial"/>
                <w:color w:val="000000"/>
                <w:spacing w:val="0"/>
                <w:sz w:val="15"/>
                <w:szCs w:val="15"/>
                <w:lang w:eastAsia="es-ES"/>
              </w:rPr>
              <w:t xml:space="preserve">         146.048.498   </w:t>
            </w:r>
          </w:p>
        </w:tc>
        <w:tc>
          <w:tcPr>
            <w:tcW w:w="1131" w:type="dxa"/>
            <w:tcBorders>
              <w:top w:val="single" w:sz="8" w:space="0" w:color="auto"/>
              <w:left w:val="nil"/>
              <w:bottom w:val="nil"/>
              <w:right w:val="single" w:sz="8" w:space="0" w:color="auto"/>
            </w:tcBorders>
            <w:shd w:val="clear" w:color="auto" w:fill="auto"/>
            <w:vAlign w:val="center"/>
            <w:hideMark/>
          </w:tcPr>
          <w:p w:rsidR="00211A3A" w:rsidRPr="00211A3A" w:rsidRDefault="00211A3A" w:rsidP="00211A3A">
            <w:pPr>
              <w:ind w:left="0"/>
              <w:jc w:val="right"/>
              <w:rPr>
                <w:rFonts w:cs="Arial"/>
                <w:color w:val="000000"/>
                <w:spacing w:val="0"/>
                <w:sz w:val="15"/>
                <w:szCs w:val="15"/>
                <w:lang w:eastAsia="es-ES"/>
              </w:rPr>
            </w:pPr>
            <w:r w:rsidRPr="00211A3A">
              <w:rPr>
                <w:rFonts w:cs="Arial"/>
                <w:color w:val="000000"/>
                <w:spacing w:val="0"/>
                <w:sz w:val="15"/>
                <w:szCs w:val="15"/>
                <w:lang w:eastAsia="es-ES"/>
              </w:rPr>
              <w:t xml:space="preserve">         172.504.516   </w:t>
            </w:r>
          </w:p>
        </w:tc>
        <w:tc>
          <w:tcPr>
            <w:tcW w:w="1288" w:type="dxa"/>
            <w:tcBorders>
              <w:top w:val="single" w:sz="8" w:space="0" w:color="auto"/>
              <w:left w:val="nil"/>
              <w:bottom w:val="nil"/>
              <w:right w:val="single" w:sz="8" w:space="0" w:color="auto"/>
            </w:tcBorders>
            <w:shd w:val="clear" w:color="auto" w:fill="auto"/>
            <w:vAlign w:val="center"/>
            <w:hideMark/>
          </w:tcPr>
          <w:p w:rsidR="00211A3A" w:rsidRPr="00211A3A" w:rsidRDefault="00211A3A" w:rsidP="00211A3A">
            <w:pPr>
              <w:ind w:left="0"/>
              <w:jc w:val="right"/>
              <w:rPr>
                <w:rFonts w:cs="Arial"/>
                <w:color w:val="000000"/>
                <w:spacing w:val="0"/>
                <w:sz w:val="15"/>
                <w:szCs w:val="15"/>
                <w:lang w:eastAsia="es-ES"/>
              </w:rPr>
            </w:pPr>
            <w:r w:rsidRPr="00211A3A">
              <w:rPr>
                <w:rFonts w:cs="Arial"/>
                <w:color w:val="000000"/>
                <w:spacing w:val="0"/>
                <w:sz w:val="15"/>
                <w:szCs w:val="15"/>
                <w:lang w:eastAsia="es-ES"/>
              </w:rPr>
              <w:t xml:space="preserve">           1.614.994.653   </w:t>
            </w:r>
          </w:p>
        </w:tc>
      </w:tr>
      <w:tr w:rsidR="00211A3A" w:rsidRPr="00211A3A" w:rsidTr="00211A3A">
        <w:trPr>
          <w:trHeight w:val="278"/>
        </w:trPr>
        <w:tc>
          <w:tcPr>
            <w:tcW w:w="1776" w:type="dxa"/>
            <w:tcBorders>
              <w:top w:val="nil"/>
              <w:left w:val="single" w:sz="8" w:space="0" w:color="auto"/>
              <w:bottom w:val="single" w:sz="8" w:space="0" w:color="auto"/>
              <w:right w:val="single" w:sz="8" w:space="0" w:color="auto"/>
            </w:tcBorders>
            <w:shd w:val="clear" w:color="000000" w:fill="31849B"/>
            <w:vAlign w:val="center"/>
            <w:hideMark/>
          </w:tcPr>
          <w:p w:rsidR="00211A3A" w:rsidRPr="00211A3A" w:rsidRDefault="00211A3A" w:rsidP="00211A3A">
            <w:pPr>
              <w:ind w:left="0"/>
              <w:jc w:val="center"/>
              <w:rPr>
                <w:rFonts w:cs="Arial"/>
                <w:color w:val="FFFFFF"/>
                <w:spacing w:val="0"/>
                <w:sz w:val="16"/>
                <w:szCs w:val="16"/>
                <w:lang w:eastAsia="es-ES"/>
              </w:rPr>
            </w:pPr>
            <w:proofErr w:type="gramStart"/>
            <w:r w:rsidRPr="00211A3A">
              <w:rPr>
                <w:rFonts w:cs="Arial"/>
                <w:color w:val="FFFFFF"/>
                <w:spacing w:val="0"/>
                <w:sz w:val="16"/>
                <w:szCs w:val="16"/>
                <w:lang w:eastAsia="es-ES"/>
              </w:rPr>
              <w:t>Total</w:t>
            </w:r>
            <w:proofErr w:type="gramEnd"/>
            <w:r w:rsidRPr="00211A3A">
              <w:rPr>
                <w:rFonts w:cs="Arial"/>
                <w:color w:val="FFFFFF"/>
                <w:spacing w:val="0"/>
                <w:sz w:val="16"/>
                <w:szCs w:val="16"/>
                <w:lang w:eastAsia="es-ES"/>
              </w:rPr>
              <w:t xml:space="preserve"> general</w:t>
            </w:r>
          </w:p>
        </w:tc>
        <w:tc>
          <w:tcPr>
            <w:tcW w:w="1445" w:type="dxa"/>
            <w:tcBorders>
              <w:top w:val="nil"/>
              <w:left w:val="nil"/>
              <w:bottom w:val="single" w:sz="8" w:space="0" w:color="auto"/>
              <w:right w:val="single" w:sz="8" w:space="0" w:color="auto"/>
            </w:tcBorders>
            <w:shd w:val="clear" w:color="000000" w:fill="31849B"/>
            <w:vAlign w:val="center"/>
            <w:hideMark/>
          </w:tcPr>
          <w:p w:rsidR="00211A3A" w:rsidRPr="00211A3A" w:rsidRDefault="00211A3A" w:rsidP="00211A3A">
            <w:pPr>
              <w:ind w:left="0"/>
              <w:jc w:val="right"/>
              <w:rPr>
                <w:rFonts w:cs="Arial"/>
                <w:color w:val="FFFFFF"/>
                <w:spacing w:val="0"/>
                <w:sz w:val="18"/>
                <w:szCs w:val="18"/>
                <w:lang w:eastAsia="es-ES"/>
              </w:rPr>
            </w:pPr>
            <w:r w:rsidRPr="00211A3A">
              <w:rPr>
                <w:rFonts w:cs="Arial"/>
                <w:color w:val="FFFFFF"/>
                <w:spacing w:val="0"/>
                <w:sz w:val="18"/>
                <w:szCs w:val="18"/>
                <w:lang w:eastAsia="es-ES"/>
              </w:rPr>
              <w:t>364.000.000</w:t>
            </w:r>
          </w:p>
        </w:tc>
        <w:tc>
          <w:tcPr>
            <w:tcW w:w="1114" w:type="dxa"/>
            <w:tcBorders>
              <w:top w:val="nil"/>
              <w:left w:val="nil"/>
              <w:bottom w:val="single" w:sz="8" w:space="0" w:color="auto"/>
              <w:right w:val="single" w:sz="8" w:space="0" w:color="auto"/>
            </w:tcBorders>
            <w:shd w:val="clear" w:color="000000" w:fill="31849B"/>
            <w:vAlign w:val="center"/>
            <w:hideMark/>
          </w:tcPr>
          <w:p w:rsidR="00211A3A" w:rsidRPr="00211A3A" w:rsidRDefault="00211A3A" w:rsidP="00211A3A">
            <w:pPr>
              <w:ind w:left="0"/>
              <w:jc w:val="right"/>
              <w:rPr>
                <w:rFonts w:cs="Arial"/>
                <w:color w:val="FFFFFF"/>
                <w:spacing w:val="0"/>
                <w:sz w:val="18"/>
                <w:szCs w:val="18"/>
                <w:lang w:eastAsia="es-ES"/>
              </w:rPr>
            </w:pPr>
            <w:r w:rsidRPr="00211A3A">
              <w:rPr>
                <w:rFonts w:cs="Arial"/>
                <w:color w:val="FFFFFF"/>
                <w:spacing w:val="0"/>
                <w:sz w:val="18"/>
                <w:szCs w:val="18"/>
                <w:lang w:eastAsia="es-ES"/>
              </w:rPr>
              <w:t>509.690.000</w:t>
            </w:r>
          </w:p>
        </w:tc>
        <w:tc>
          <w:tcPr>
            <w:tcW w:w="1184" w:type="dxa"/>
            <w:tcBorders>
              <w:top w:val="nil"/>
              <w:left w:val="nil"/>
              <w:bottom w:val="single" w:sz="8" w:space="0" w:color="auto"/>
              <w:right w:val="single" w:sz="8" w:space="0" w:color="auto"/>
            </w:tcBorders>
            <w:shd w:val="clear" w:color="000000" w:fill="31849B"/>
            <w:vAlign w:val="center"/>
            <w:hideMark/>
          </w:tcPr>
          <w:p w:rsidR="00211A3A" w:rsidRPr="00211A3A" w:rsidRDefault="00211A3A" w:rsidP="00211A3A">
            <w:pPr>
              <w:ind w:left="0"/>
              <w:jc w:val="right"/>
              <w:rPr>
                <w:rFonts w:cs="Arial"/>
                <w:color w:val="FFFFFF"/>
                <w:spacing w:val="0"/>
                <w:sz w:val="18"/>
                <w:szCs w:val="18"/>
                <w:lang w:eastAsia="es-ES"/>
              </w:rPr>
            </w:pPr>
            <w:r w:rsidRPr="00211A3A">
              <w:rPr>
                <w:rFonts w:cs="Arial"/>
                <w:color w:val="FFFFFF"/>
                <w:spacing w:val="0"/>
                <w:sz w:val="18"/>
                <w:szCs w:val="18"/>
                <w:lang w:eastAsia="es-ES"/>
              </w:rPr>
              <w:t>987.061.000</w:t>
            </w:r>
          </w:p>
        </w:tc>
        <w:tc>
          <w:tcPr>
            <w:tcW w:w="1149" w:type="dxa"/>
            <w:tcBorders>
              <w:top w:val="nil"/>
              <w:left w:val="nil"/>
              <w:bottom w:val="single" w:sz="8" w:space="0" w:color="auto"/>
              <w:right w:val="single" w:sz="8" w:space="0" w:color="auto"/>
            </w:tcBorders>
            <w:shd w:val="clear" w:color="000000" w:fill="31849B"/>
            <w:vAlign w:val="center"/>
            <w:hideMark/>
          </w:tcPr>
          <w:p w:rsidR="00211A3A" w:rsidRPr="00211A3A" w:rsidRDefault="00211A3A" w:rsidP="00211A3A">
            <w:pPr>
              <w:ind w:left="0"/>
              <w:jc w:val="right"/>
              <w:rPr>
                <w:rFonts w:cs="Arial"/>
                <w:color w:val="FFFFFF"/>
                <w:spacing w:val="0"/>
                <w:sz w:val="18"/>
                <w:szCs w:val="18"/>
                <w:lang w:eastAsia="es-ES"/>
              </w:rPr>
            </w:pPr>
            <w:r w:rsidRPr="00211A3A">
              <w:rPr>
                <w:rFonts w:cs="Arial"/>
                <w:color w:val="FFFFFF"/>
                <w:spacing w:val="0"/>
                <w:sz w:val="18"/>
                <w:szCs w:val="18"/>
                <w:lang w:eastAsia="es-ES"/>
              </w:rPr>
              <w:t>324.156.667</w:t>
            </w:r>
          </w:p>
        </w:tc>
        <w:tc>
          <w:tcPr>
            <w:tcW w:w="1131" w:type="dxa"/>
            <w:tcBorders>
              <w:top w:val="nil"/>
              <w:left w:val="nil"/>
              <w:bottom w:val="single" w:sz="8" w:space="0" w:color="auto"/>
              <w:right w:val="single" w:sz="8" w:space="0" w:color="auto"/>
            </w:tcBorders>
            <w:shd w:val="clear" w:color="000000" w:fill="31849B"/>
            <w:vAlign w:val="center"/>
            <w:hideMark/>
          </w:tcPr>
          <w:p w:rsidR="00211A3A" w:rsidRPr="00211A3A" w:rsidRDefault="00211A3A" w:rsidP="00211A3A">
            <w:pPr>
              <w:ind w:left="0"/>
              <w:jc w:val="right"/>
              <w:rPr>
                <w:rFonts w:cs="Arial"/>
                <w:color w:val="FFFFFF"/>
                <w:spacing w:val="0"/>
                <w:sz w:val="18"/>
                <w:szCs w:val="18"/>
                <w:lang w:eastAsia="es-ES"/>
              </w:rPr>
            </w:pPr>
            <w:r w:rsidRPr="00211A3A">
              <w:rPr>
                <w:rFonts w:cs="Arial"/>
                <w:color w:val="FFFFFF"/>
                <w:spacing w:val="0"/>
                <w:sz w:val="18"/>
                <w:szCs w:val="18"/>
                <w:lang w:eastAsia="es-ES"/>
              </w:rPr>
              <w:t>382.876.667</w:t>
            </w:r>
          </w:p>
        </w:tc>
        <w:tc>
          <w:tcPr>
            <w:tcW w:w="1288" w:type="dxa"/>
            <w:tcBorders>
              <w:top w:val="nil"/>
              <w:left w:val="nil"/>
              <w:bottom w:val="single" w:sz="8" w:space="0" w:color="auto"/>
              <w:right w:val="single" w:sz="8" w:space="0" w:color="auto"/>
            </w:tcBorders>
            <w:shd w:val="clear" w:color="000000" w:fill="31849B"/>
            <w:vAlign w:val="center"/>
            <w:hideMark/>
          </w:tcPr>
          <w:p w:rsidR="00211A3A" w:rsidRPr="00211A3A" w:rsidRDefault="00211A3A" w:rsidP="00211A3A">
            <w:pPr>
              <w:ind w:left="0"/>
              <w:jc w:val="right"/>
              <w:rPr>
                <w:rFonts w:cs="Arial"/>
                <w:color w:val="FFFFFF"/>
                <w:spacing w:val="0"/>
                <w:sz w:val="18"/>
                <w:szCs w:val="18"/>
                <w:lang w:eastAsia="es-ES"/>
              </w:rPr>
            </w:pPr>
            <w:r w:rsidRPr="00211A3A">
              <w:rPr>
                <w:rFonts w:cs="Arial"/>
                <w:color w:val="FFFFFF"/>
                <w:spacing w:val="0"/>
                <w:sz w:val="18"/>
                <w:szCs w:val="18"/>
                <w:lang w:eastAsia="es-ES"/>
              </w:rPr>
              <w:t>2.567.784.334</w:t>
            </w:r>
          </w:p>
        </w:tc>
      </w:tr>
    </w:tbl>
    <w:p w:rsidR="00211A3A" w:rsidRDefault="00211A3A" w:rsidP="00211A3A">
      <w:pPr>
        <w:pStyle w:val="Textoindependiente"/>
        <w:spacing w:after="0" w:line="240" w:lineRule="auto"/>
        <w:ind w:left="0"/>
        <w:jc w:val="left"/>
        <w:rPr>
          <w:b/>
          <w:sz w:val="22"/>
          <w:szCs w:val="22"/>
          <w:u w:val="single"/>
        </w:rPr>
      </w:pPr>
    </w:p>
    <w:p w:rsidR="00211A3A" w:rsidRDefault="00211A3A" w:rsidP="00211A3A">
      <w:pPr>
        <w:pStyle w:val="Textoindependiente"/>
        <w:spacing w:after="0" w:line="240" w:lineRule="auto"/>
        <w:ind w:left="0"/>
        <w:jc w:val="left"/>
        <w:rPr>
          <w:rFonts w:cs="Arial"/>
          <w:color w:val="FF0000"/>
          <w:sz w:val="22"/>
          <w:szCs w:val="22"/>
          <w:lang w:val="es-CO"/>
        </w:rPr>
      </w:pPr>
    </w:p>
    <w:p w:rsidR="00501431" w:rsidRDefault="00501431" w:rsidP="00211A3A">
      <w:pPr>
        <w:pStyle w:val="Textoindependiente"/>
        <w:spacing w:after="0" w:line="240" w:lineRule="auto"/>
        <w:ind w:left="0"/>
        <w:jc w:val="left"/>
        <w:rPr>
          <w:rFonts w:cs="Arial"/>
          <w:color w:val="FF0000"/>
          <w:sz w:val="22"/>
          <w:szCs w:val="22"/>
          <w:lang w:val="es-CO"/>
        </w:rPr>
      </w:pPr>
    </w:p>
    <w:p w:rsidR="00501431" w:rsidRDefault="00501431" w:rsidP="00211A3A">
      <w:pPr>
        <w:pStyle w:val="Textoindependiente"/>
        <w:spacing w:after="0" w:line="240" w:lineRule="auto"/>
        <w:ind w:left="0"/>
        <w:jc w:val="left"/>
        <w:rPr>
          <w:rFonts w:cs="Arial"/>
          <w:color w:val="FF0000"/>
          <w:sz w:val="22"/>
          <w:szCs w:val="22"/>
          <w:lang w:val="es-CO"/>
        </w:rPr>
      </w:pPr>
    </w:p>
    <w:p w:rsidR="00501431" w:rsidRDefault="00501431" w:rsidP="00211A3A">
      <w:pPr>
        <w:pStyle w:val="Textoindependiente"/>
        <w:spacing w:after="0" w:line="240" w:lineRule="auto"/>
        <w:ind w:left="0"/>
        <w:jc w:val="left"/>
        <w:rPr>
          <w:rFonts w:cs="Arial"/>
          <w:color w:val="FF0000"/>
          <w:sz w:val="22"/>
          <w:szCs w:val="22"/>
          <w:lang w:val="es-CO"/>
        </w:rPr>
      </w:pPr>
    </w:p>
    <w:p w:rsidR="00501431" w:rsidRDefault="00501431" w:rsidP="00211A3A">
      <w:pPr>
        <w:pStyle w:val="Textoindependiente"/>
        <w:spacing w:after="0" w:line="240" w:lineRule="auto"/>
        <w:ind w:left="0"/>
        <w:jc w:val="left"/>
        <w:rPr>
          <w:rFonts w:cs="Arial"/>
          <w:color w:val="FF0000"/>
          <w:sz w:val="22"/>
          <w:szCs w:val="22"/>
          <w:lang w:val="es-CO"/>
        </w:rPr>
      </w:pPr>
    </w:p>
    <w:p w:rsidR="00501431" w:rsidRDefault="00501431" w:rsidP="00211A3A">
      <w:pPr>
        <w:pStyle w:val="Textoindependiente"/>
        <w:spacing w:after="0" w:line="240" w:lineRule="auto"/>
        <w:ind w:left="0"/>
        <w:jc w:val="left"/>
        <w:rPr>
          <w:rFonts w:cs="Arial"/>
          <w:color w:val="FF0000"/>
          <w:sz w:val="22"/>
          <w:szCs w:val="22"/>
          <w:lang w:val="es-CO"/>
        </w:rPr>
      </w:pPr>
    </w:p>
    <w:p w:rsidR="00501431" w:rsidRDefault="00501431" w:rsidP="00211A3A">
      <w:pPr>
        <w:pStyle w:val="Textoindependiente"/>
        <w:spacing w:after="0" w:line="240" w:lineRule="auto"/>
        <w:ind w:left="0"/>
        <w:jc w:val="left"/>
        <w:rPr>
          <w:rFonts w:cs="Arial"/>
          <w:color w:val="FF0000"/>
          <w:sz w:val="22"/>
          <w:szCs w:val="22"/>
          <w:lang w:val="es-CO"/>
        </w:rPr>
      </w:pPr>
    </w:p>
    <w:p w:rsidR="00501431" w:rsidRDefault="00501431" w:rsidP="00211A3A">
      <w:pPr>
        <w:pStyle w:val="Textoindependiente"/>
        <w:spacing w:after="0" w:line="240" w:lineRule="auto"/>
        <w:ind w:left="0"/>
        <w:jc w:val="left"/>
        <w:rPr>
          <w:rFonts w:cs="Arial"/>
          <w:color w:val="FF0000"/>
          <w:sz w:val="22"/>
          <w:szCs w:val="22"/>
          <w:lang w:val="es-CO"/>
        </w:rPr>
      </w:pPr>
    </w:p>
    <w:p w:rsidR="00501431" w:rsidRDefault="00501431" w:rsidP="00211A3A">
      <w:pPr>
        <w:pStyle w:val="Textoindependiente"/>
        <w:spacing w:after="0" w:line="240" w:lineRule="auto"/>
        <w:ind w:left="0"/>
        <w:jc w:val="left"/>
        <w:rPr>
          <w:rFonts w:cs="Arial"/>
          <w:color w:val="FF0000"/>
          <w:sz w:val="22"/>
          <w:szCs w:val="22"/>
          <w:lang w:val="es-CO"/>
        </w:rPr>
      </w:pPr>
    </w:p>
    <w:p w:rsidR="00501431" w:rsidRDefault="00501431" w:rsidP="00211A3A">
      <w:pPr>
        <w:pStyle w:val="Textoindependiente"/>
        <w:spacing w:after="0" w:line="240" w:lineRule="auto"/>
        <w:ind w:left="0"/>
        <w:jc w:val="left"/>
        <w:rPr>
          <w:rFonts w:cs="Arial"/>
          <w:color w:val="FF0000"/>
          <w:sz w:val="22"/>
          <w:szCs w:val="22"/>
          <w:lang w:val="es-CO"/>
        </w:rPr>
      </w:pPr>
    </w:p>
    <w:p w:rsidR="00CB4F29" w:rsidRDefault="00CB4F29" w:rsidP="00211A3A">
      <w:pPr>
        <w:pStyle w:val="Textoindependiente"/>
        <w:spacing w:after="0" w:line="240" w:lineRule="auto"/>
        <w:ind w:left="0"/>
        <w:jc w:val="left"/>
        <w:rPr>
          <w:rFonts w:cs="Arial"/>
          <w:color w:val="FF0000"/>
          <w:sz w:val="22"/>
          <w:szCs w:val="22"/>
          <w:lang w:val="es-CO"/>
        </w:rPr>
      </w:pPr>
    </w:p>
    <w:p w:rsidR="00CB4F29" w:rsidRDefault="00CB4F29" w:rsidP="00501431">
      <w:pPr>
        <w:pStyle w:val="Textoindependiente"/>
        <w:spacing w:after="0" w:line="240" w:lineRule="auto"/>
        <w:ind w:left="0"/>
        <w:jc w:val="left"/>
        <w:rPr>
          <w:rFonts w:cs="Arial"/>
          <w:b/>
          <w:sz w:val="22"/>
          <w:szCs w:val="22"/>
          <w:lang w:val="es-CO"/>
        </w:rPr>
      </w:pPr>
      <w:r>
        <w:rPr>
          <w:rFonts w:cs="Arial"/>
          <w:b/>
          <w:sz w:val="22"/>
          <w:szCs w:val="22"/>
          <w:lang w:val="es-CO"/>
        </w:rPr>
        <w:t xml:space="preserve">22 de </w:t>
      </w:r>
      <w:r w:rsidR="00501431">
        <w:rPr>
          <w:rFonts w:cs="Arial"/>
          <w:b/>
          <w:sz w:val="22"/>
          <w:szCs w:val="22"/>
          <w:lang w:val="es-CO"/>
        </w:rPr>
        <w:t>febrero</w:t>
      </w:r>
      <w:r>
        <w:rPr>
          <w:rFonts w:cs="Arial"/>
          <w:b/>
          <w:sz w:val="22"/>
          <w:szCs w:val="22"/>
          <w:lang w:val="es-CO"/>
        </w:rPr>
        <w:t xml:space="preserve"> </w:t>
      </w:r>
      <w:r w:rsidRPr="00313732">
        <w:rPr>
          <w:rFonts w:cs="Arial"/>
          <w:b/>
          <w:sz w:val="22"/>
          <w:szCs w:val="22"/>
          <w:lang w:val="es-CO"/>
        </w:rPr>
        <w:t>de 201</w:t>
      </w:r>
      <w:r w:rsidR="00501431">
        <w:rPr>
          <w:rFonts w:cs="Arial"/>
          <w:b/>
          <w:sz w:val="22"/>
          <w:szCs w:val="22"/>
          <w:lang w:val="es-CO"/>
        </w:rPr>
        <w:t>8</w:t>
      </w:r>
    </w:p>
    <w:p w:rsidR="00501431" w:rsidRPr="00070CA9" w:rsidRDefault="00501431" w:rsidP="00501431">
      <w:pPr>
        <w:pStyle w:val="Textoindependiente"/>
        <w:spacing w:after="0" w:line="240" w:lineRule="auto"/>
        <w:ind w:left="0"/>
        <w:jc w:val="left"/>
        <w:rPr>
          <w:rFonts w:cs="Arial"/>
          <w:sz w:val="22"/>
          <w:szCs w:val="22"/>
          <w:lang w:val="es-CO"/>
        </w:rPr>
      </w:pPr>
    </w:p>
    <w:p w:rsidR="00501431" w:rsidRDefault="00AD24A9" w:rsidP="00CB4F29">
      <w:pPr>
        <w:pStyle w:val="Textoindependiente"/>
        <w:spacing w:after="0" w:line="240" w:lineRule="auto"/>
        <w:ind w:left="0"/>
        <w:rPr>
          <w:rFonts w:cs="Arial"/>
          <w:sz w:val="22"/>
          <w:szCs w:val="22"/>
          <w:lang w:val="es-CO"/>
        </w:rPr>
      </w:pPr>
      <w:r w:rsidRPr="00AD24A9">
        <w:rPr>
          <w:rFonts w:cs="Arial"/>
          <w:sz w:val="22"/>
          <w:szCs w:val="22"/>
          <w:lang w:val="es-CO"/>
        </w:rPr>
        <w:t>Se ajusta la distribución de recursos por meta de acuerdo con las necesidades de ejecución del proyecto</w:t>
      </w:r>
      <w:r w:rsidR="00CB4F29" w:rsidRPr="00070CA9">
        <w:rPr>
          <w:rFonts w:cs="Arial"/>
          <w:sz w:val="22"/>
          <w:szCs w:val="22"/>
          <w:lang w:val="es-CO"/>
        </w:rPr>
        <w:t xml:space="preserve"> </w:t>
      </w:r>
      <w:r w:rsidR="00732D4B">
        <w:rPr>
          <w:rFonts w:cs="Arial"/>
          <w:sz w:val="22"/>
          <w:szCs w:val="22"/>
          <w:lang w:val="es-CO"/>
        </w:rPr>
        <w:t xml:space="preserve">para la vigencia 2018 y la distribución del Plan Anual de Adquisiciones. </w:t>
      </w:r>
    </w:p>
    <w:p w:rsidR="00501431" w:rsidRDefault="00501431" w:rsidP="00CB4F29">
      <w:pPr>
        <w:pStyle w:val="Textoindependiente"/>
        <w:spacing w:after="0" w:line="240" w:lineRule="auto"/>
        <w:ind w:left="0"/>
        <w:rPr>
          <w:rFonts w:cs="Arial"/>
          <w:sz w:val="22"/>
          <w:szCs w:val="22"/>
          <w:lang w:val="es-CO"/>
        </w:rPr>
      </w:pPr>
    </w:p>
    <w:tbl>
      <w:tblPr>
        <w:tblW w:w="8865" w:type="dxa"/>
        <w:tblInd w:w="70" w:type="dxa"/>
        <w:tblCellMar>
          <w:left w:w="70" w:type="dxa"/>
          <w:right w:w="70" w:type="dxa"/>
        </w:tblCellMar>
        <w:tblLook w:val="04A0" w:firstRow="1" w:lastRow="0" w:firstColumn="1" w:lastColumn="0" w:noHBand="0" w:noVBand="1"/>
      </w:tblPr>
      <w:tblGrid>
        <w:gridCol w:w="1322"/>
        <w:gridCol w:w="1174"/>
        <w:gridCol w:w="1174"/>
        <w:gridCol w:w="1174"/>
        <w:gridCol w:w="1483"/>
        <w:gridCol w:w="1174"/>
        <w:gridCol w:w="1364"/>
      </w:tblGrid>
      <w:tr w:rsidR="00501431" w:rsidRPr="00501431" w:rsidTr="00501431">
        <w:trPr>
          <w:trHeight w:val="751"/>
        </w:trPr>
        <w:tc>
          <w:tcPr>
            <w:tcW w:w="1322" w:type="dxa"/>
            <w:tcBorders>
              <w:top w:val="single" w:sz="8" w:space="0" w:color="auto"/>
              <w:left w:val="single" w:sz="8" w:space="0" w:color="auto"/>
              <w:bottom w:val="single" w:sz="8" w:space="0" w:color="auto"/>
              <w:right w:val="single" w:sz="8" w:space="0" w:color="auto"/>
            </w:tcBorders>
            <w:shd w:val="clear" w:color="000000" w:fill="31849B"/>
            <w:vAlign w:val="center"/>
            <w:hideMark/>
          </w:tcPr>
          <w:p w:rsidR="00501431" w:rsidRPr="00501431" w:rsidRDefault="00501431" w:rsidP="00501431">
            <w:pPr>
              <w:ind w:left="0"/>
              <w:jc w:val="center"/>
              <w:rPr>
                <w:rFonts w:cs="Arial"/>
                <w:b/>
                <w:bCs/>
                <w:color w:val="FFFFFF"/>
                <w:spacing w:val="0"/>
                <w:sz w:val="16"/>
                <w:szCs w:val="16"/>
                <w:lang w:eastAsia="es-ES"/>
              </w:rPr>
            </w:pPr>
            <w:r w:rsidRPr="00501431">
              <w:rPr>
                <w:rFonts w:cs="Arial"/>
                <w:b/>
                <w:bCs/>
                <w:color w:val="FFFFFF"/>
                <w:spacing w:val="0"/>
                <w:sz w:val="16"/>
                <w:szCs w:val="16"/>
                <w:lang w:eastAsia="es-ES"/>
              </w:rPr>
              <w:t xml:space="preserve">META </w:t>
            </w:r>
          </w:p>
        </w:tc>
        <w:tc>
          <w:tcPr>
            <w:tcW w:w="1174" w:type="dxa"/>
            <w:tcBorders>
              <w:top w:val="single" w:sz="8" w:space="0" w:color="auto"/>
              <w:left w:val="nil"/>
              <w:bottom w:val="single" w:sz="8" w:space="0" w:color="auto"/>
              <w:right w:val="single" w:sz="8" w:space="0" w:color="auto"/>
            </w:tcBorders>
            <w:shd w:val="clear" w:color="000000" w:fill="31849B"/>
            <w:vAlign w:val="center"/>
            <w:hideMark/>
          </w:tcPr>
          <w:p w:rsidR="00501431" w:rsidRPr="00501431" w:rsidRDefault="00501431" w:rsidP="00501431">
            <w:pPr>
              <w:ind w:left="0"/>
              <w:jc w:val="center"/>
              <w:rPr>
                <w:rFonts w:cs="Arial"/>
                <w:b/>
                <w:bCs/>
                <w:color w:val="FFFFFF"/>
                <w:spacing w:val="0"/>
                <w:sz w:val="16"/>
                <w:szCs w:val="16"/>
                <w:lang w:eastAsia="es-ES"/>
              </w:rPr>
            </w:pPr>
            <w:r w:rsidRPr="00501431">
              <w:rPr>
                <w:rFonts w:cs="Arial"/>
                <w:b/>
                <w:bCs/>
                <w:color w:val="FFFFFF"/>
                <w:spacing w:val="0"/>
                <w:sz w:val="16"/>
                <w:szCs w:val="16"/>
                <w:lang w:eastAsia="es-ES"/>
              </w:rPr>
              <w:t>2016</w:t>
            </w:r>
          </w:p>
        </w:tc>
        <w:tc>
          <w:tcPr>
            <w:tcW w:w="1174" w:type="dxa"/>
            <w:tcBorders>
              <w:top w:val="single" w:sz="8" w:space="0" w:color="auto"/>
              <w:left w:val="nil"/>
              <w:bottom w:val="single" w:sz="8" w:space="0" w:color="auto"/>
              <w:right w:val="single" w:sz="8" w:space="0" w:color="auto"/>
            </w:tcBorders>
            <w:shd w:val="clear" w:color="000000" w:fill="31849B"/>
            <w:vAlign w:val="center"/>
            <w:hideMark/>
          </w:tcPr>
          <w:p w:rsidR="00501431" w:rsidRPr="00501431" w:rsidRDefault="00501431" w:rsidP="00501431">
            <w:pPr>
              <w:ind w:left="0"/>
              <w:jc w:val="center"/>
              <w:rPr>
                <w:rFonts w:cs="Arial"/>
                <w:b/>
                <w:bCs/>
                <w:color w:val="FFFFFF"/>
                <w:spacing w:val="0"/>
                <w:sz w:val="16"/>
                <w:szCs w:val="16"/>
                <w:lang w:eastAsia="es-ES"/>
              </w:rPr>
            </w:pPr>
            <w:r w:rsidRPr="00501431">
              <w:rPr>
                <w:rFonts w:cs="Arial"/>
                <w:b/>
                <w:bCs/>
                <w:color w:val="FFFFFF"/>
                <w:spacing w:val="0"/>
                <w:sz w:val="16"/>
                <w:szCs w:val="16"/>
                <w:lang w:eastAsia="es-ES"/>
              </w:rPr>
              <w:t>2017</w:t>
            </w:r>
          </w:p>
        </w:tc>
        <w:tc>
          <w:tcPr>
            <w:tcW w:w="1174" w:type="dxa"/>
            <w:tcBorders>
              <w:top w:val="single" w:sz="8" w:space="0" w:color="auto"/>
              <w:left w:val="nil"/>
              <w:bottom w:val="single" w:sz="8" w:space="0" w:color="auto"/>
              <w:right w:val="single" w:sz="8" w:space="0" w:color="auto"/>
            </w:tcBorders>
            <w:shd w:val="clear" w:color="000000" w:fill="31849B"/>
            <w:vAlign w:val="center"/>
            <w:hideMark/>
          </w:tcPr>
          <w:p w:rsidR="00501431" w:rsidRPr="00501431" w:rsidRDefault="00501431" w:rsidP="00501431">
            <w:pPr>
              <w:ind w:left="0"/>
              <w:jc w:val="center"/>
              <w:rPr>
                <w:rFonts w:cs="Arial"/>
                <w:b/>
                <w:bCs/>
                <w:color w:val="FFFFFF"/>
                <w:spacing w:val="0"/>
                <w:sz w:val="16"/>
                <w:szCs w:val="16"/>
                <w:lang w:eastAsia="es-ES"/>
              </w:rPr>
            </w:pPr>
            <w:r w:rsidRPr="00501431">
              <w:rPr>
                <w:rFonts w:cs="Arial"/>
                <w:b/>
                <w:bCs/>
                <w:color w:val="FFFFFF"/>
                <w:spacing w:val="0"/>
                <w:sz w:val="16"/>
                <w:szCs w:val="16"/>
                <w:lang w:eastAsia="es-ES"/>
              </w:rPr>
              <w:t>2018</w:t>
            </w:r>
          </w:p>
        </w:tc>
        <w:tc>
          <w:tcPr>
            <w:tcW w:w="1483" w:type="dxa"/>
            <w:tcBorders>
              <w:top w:val="single" w:sz="8" w:space="0" w:color="auto"/>
              <w:left w:val="nil"/>
              <w:bottom w:val="single" w:sz="8" w:space="0" w:color="auto"/>
              <w:right w:val="single" w:sz="8" w:space="0" w:color="auto"/>
            </w:tcBorders>
            <w:shd w:val="clear" w:color="000000" w:fill="31849B"/>
            <w:vAlign w:val="center"/>
            <w:hideMark/>
          </w:tcPr>
          <w:p w:rsidR="00501431" w:rsidRPr="00501431" w:rsidRDefault="00501431" w:rsidP="00501431">
            <w:pPr>
              <w:ind w:left="0"/>
              <w:jc w:val="center"/>
              <w:rPr>
                <w:rFonts w:cs="Arial"/>
                <w:b/>
                <w:bCs/>
                <w:color w:val="FFFFFF"/>
                <w:spacing w:val="0"/>
                <w:sz w:val="16"/>
                <w:szCs w:val="16"/>
                <w:lang w:eastAsia="es-ES"/>
              </w:rPr>
            </w:pPr>
            <w:r w:rsidRPr="00501431">
              <w:rPr>
                <w:rFonts w:cs="Arial"/>
                <w:b/>
                <w:bCs/>
                <w:color w:val="FFFFFF"/>
                <w:spacing w:val="0"/>
                <w:sz w:val="16"/>
                <w:szCs w:val="16"/>
                <w:lang w:eastAsia="es-ES"/>
              </w:rPr>
              <w:t>2019</w:t>
            </w:r>
          </w:p>
        </w:tc>
        <w:tc>
          <w:tcPr>
            <w:tcW w:w="1174" w:type="dxa"/>
            <w:tcBorders>
              <w:top w:val="single" w:sz="8" w:space="0" w:color="auto"/>
              <w:left w:val="nil"/>
              <w:bottom w:val="single" w:sz="8" w:space="0" w:color="auto"/>
              <w:right w:val="single" w:sz="8" w:space="0" w:color="auto"/>
            </w:tcBorders>
            <w:shd w:val="clear" w:color="000000" w:fill="31849B"/>
            <w:vAlign w:val="center"/>
            <w:hideMark/>
          </w:tcPr>
          <w:p w:rsidR="00501431" w:rsidRPr="00501431" w:rsidRDefault="00501431" w:rsidP="00501431">
            <w:pPr>
              <w:ind w:left="0"/>
              <w:jc w:val="center"/>
              <w:rPr>
                <w:rFonts w:cs="Arial"/>
                <w:b/>
                <w:bCs/>
                <w:color w:val="FFFFFF"/>
                <w:spacing w:val="0"/>
                <w:sz w:val="16"/>
                <w:szCs w:val="16"/>
                <w:lang w:eastAsia="es-ES"/>
              </w:rPr>
            </w:pPr>
            <w:r w:rsidRPr="00501431">
              <w:rPr>
                <w:rFonts w:cs="Arial"/>
                <w:b/>
                <w:bCs/>
                <w:color w:val="FFFFFF"/>
                <w:spacing w:val="0"/>
                <w:sz w:val="16"/>
                <w:szCs w:val="16"/>
                <w:lang w:eastAsia="es-ES"/>
              </w:rPr>
              <w:t>2020</w:t>
            </w:r>
          </w:p>
        </w:tc>
        <w:tc>
          <w:tcPr>
            <w:tcW w:w="1364" w:type="dxa"/>
            <w:tcBorders>
              <w:top w:val="single" w:sz="8" w:space="0" w:color="auto"/>
              <w:left w:val="nil"/>
              <w:bottom w:val="single" w:sz="8" w:space="0" w:color="auto"/>
              <w:right w:val="single" w:sz="8" w:space="0" w:color="auto"/>
            </w:tcBorders>
            <w:shd w:val="clear" w:color="000000" w:fill="31849B"/>
            <w:vAlign w:val="center"/>
            <w:hideMark/>
          </w:tcPr>
          <w:p w:rsidR="00501431" w:rsidRPr="00501431" w:rsidRDefault="00501431" w:rsidP="00501431">
            <w:pPr>
              <w:ind w:left="0"/>
              <w:jc w:val="center"/>
              <w:rPr>
                <w:rFonts w:cs="Arial"/>
                <w:b/>
                <w:bCs/>
                <w:color w:val="FFFFFF"/>
                <w:spacing w:val="0"/>
                <w:sz w:val="16"/>
                <w:szCs w:val="16"/>
                <w:lang w:eastAsia="es-ES"/>
              </w:rPr>
            </w:pPr>
            <w:r w:rsidRPr="00501431">
              <w:rPr>
                <w:rFonts w:cs="Arial"/>
                <w:b/>
                <w:bCs/>
                <w:color w:val="FFFFFF"/>
                <w:spacing w:val="0"/>
                <w:sz w:val="16"/>
                <w:szCs w:val="16"/>
                <w:lang w:eastAsia="es-ES"/>
              </w:rPr>
              <w:t>TOTAL</w:t>
            </w:r>
          </w:p>
        </w:tc>
      </w:tr>
      <w:tr w:rsidR="00501431" w:rsidRPr="00501431" w:rsidTr="00501431">
        <w:trPr>
          <w:trHeight w:val="875"/>
        </w:trPr>
        <w:tc>
          <w:tcPr>
            <w:tcW w:w="1322" w:type="dxa"/>
            <w:tcBorders>
              <w:top w:val="nil"/>
              <w:left w:val="single" w:sz="8" w:space="0" w:color="auto"/>
              <w:bottom w:val="single" w:sz="8" w:space="0" w:color="auto"/>
              <w:right w:val="single" w:sz="8" w:space="0" w:color="auto"/>
            </w:tcBorders>
            <w:shd w:val="clear" w:color="auto" w:fill="auto"/>
            <w:vAlign w:val="center"/>
            <w:hideMark/>
          </w:tcPr>
          <w:p w:rsidR="00501431" w:rsidRPr="00501431" w:rsidRDefault="00501431" w:rsidP="00501431">
            <w:pPr>
              <w:ind w:left="0"/>
              <w:jc w:val="center"/>
              <w:rPr>
                <w:rFonts w:cs="Arial"/>
                <w:color w:val="000000"/>
                <w:spacing w:val="0"/>
                <w:sz w:val="14"/>
                <w:szCs w:val="14"/>
                <w:lang w:eastAsia="es-ES"/>
              </w:rPr>
            </w:pPr>
            <w:r w:rsidRPr="00501431">
              <w:rPr>
                <w:rFonts w:cs="Arial"/>
                <w:color w:val="000000"/>
                <w:spacing w:val="0"/>
                <w:sz w:val="14"/>
                <w:szCs w:val="14"/>
                <w:lang w:eastAsia="es-ES"/>
              </w:rPr>
              <w:t>Implementar el 100% de plan de acción para la transparencia y las comunicaciones.</w:t>
            </w:r>
          </w:p>
        </w:tc>
        <w:tc>
          <w:tcPr>
            <w:tcW w:w="1174" w:type="dxa"/>
            <w:tcBorders>
              <w:top w:val="nil"/>
              <w:left w:val="nil"/>
              <w:bottom w:val="single" w:sz="8" w:space="0" w:color="auto"/>
              <w:right w:val="single" w:sz="8" w:space="0" w:color="auto"/>
            </w:tcBorders>
            <w:shd w:val="clear" w:color="auto" w:fill="auto"/>
            <w:vAlign w:val="center"/>
            <w:hideMark/>
          </w:tcPr>
          <w:p w:rsidR="00501431" w:rsidRPr="00501431" w:rsidRDefault="00501431" w:rsidP="00501431">
            <w:pPr>
              <w:ind w:left="0"/>
              <w:jc w:val="center"/>
              <w:rPr>
                <w:rFonts w:cs="Arial"/>
                <w:color w:val="000000"/>
                <w:spacing w:val="0"/>
                <w:sz w:val="15"/>
                <w:szCs w:val="15"/>
                <w:lang w:eastAsia="es-ES"/>
              </w:rPr>
            </w:pPr>
            <w:r w:rsidRPr="00501431">
              <w:rPr>
                <w:rFonts w:cs="Arial"/>
                <w:color w:val="000000"/>
                <w:spacing w:val="0"/>
                <w:sz w:val="15"/>
                <w:szCs w:val="15"/>
                <w:lang w:eastAsia="es-ES"/>
              </w:rPr>
              <w:t>350,673,333</w:t>
            </w:r>
          </w:p>
        </w:tc>
        <w:tc>
          <w:tcPr>
            <w:tcW w:w="1174" w:type="dxa"/>
            <w:tcBorders>
              <w:top w:val="nil"/>
              <w:left w:val="nil"/>
              <w:bottom w:val="single" w:sz="8" w:space="0" w:color="auto"/>
              <w:right w:val="single" w:sz="8" w:space="0" w:color="auto"/>
            </w:tcBorders>
            <w:shd w:val="clear" w:color="auto" w:fill="auto"/>
            <w:vAlign w:val="center"/>
            <w:hideMark/>
          </w:tcPr>
          <w:p w:rsidR="00501431" w:rsidRPr="00501431" w:rsidRDefault="00501431" w:rsidP="00501431">
            <w:pPr>
              <w:ind w:left="0"/>
              <w:jc w:val="center"/>
              <w:rPr>
                <w:rFonts w:cs="Arial"/>
                <w:color w:val="000000"/>
                <w:spacing w:val="0"/>
                <w:sz w:val="15"/>
                <w:szCs w:val="15"/>
                <w:lang w:eastAsia="es-ES"/>
              </w:rPr>
            </w:pPr>
            <w:r w:rsidRPr="00501431">
              <w:rPr>
                <w:rFonts w:cs="Arial"/>
                <w:color w:val="000000"/>
                <w:spacing w:val="0"/>
                <w:sz w:val="15"/>
                <w:szCs w:val="15"/>
                <w:lang w:eastAsia="es-ES"/>
              </w:rPr>
              <w:t>458,189,028</w:t>
            </w:r>
          </w:p>
        </w:tc>
        <w:tc>
          <w:tcPr>
            <w:tcW w:w="1174" w:type="dxa"/>
            <w:tcBorders>
              <w:top w:val="nil"/>
              <w:left w:val="nil"/>
              <w:bottom w:val="single" w:sz="8" w:space="0" w:color="auto"/>
              <w:right w:val="single" w:sz="8" w:space="0" w:color="auto"/>
            </w:tcBorders>
            <w:shd w:val="clear" w:color="auto" w:fill="auto"/>
            <w:vAlign w:val="center"/>
            <w:hideMark/>
          </w:tcPr>
          <w:p w:rsidR="00501431" w:rsidRPr="00501431" w:rsidRDefault="00501431" w:rsidP="00501431">
            <w:pPr>
              <w:ind w:left="0"/>
              <w:jc w:val="center"/>
              <w:rPr>
                <w:rFonts w:cs="Arial"/>
                <w:color w:val="000000"/>
                <w:spacing w:val="0"/>
                <w:sz w:val="15"/>
                <w:szCs w:val="15"/>
                <w:lang w:eastAsia="es-ES"/>
              </w:rPr>
            </w:pPr>
            <w:r w:rsidRPr="00501431">
              <w:rPr>
                <w:rFonts w:cs="Arial"/>
                <w:color w:val="000000"/>
                <w:spacing w:val="0"/>
                <w:sz w:val="15"/>
                <w:szCs w:val="15"/>
                <w:lang w:eastAsia="es-ES"/>
              </w:rPr>
              <w:t>890,050,450</w:t>
            </w:r>
          </w:p>
        </w:tc>
        <w:tc>
          <w:tcPr>
            <w:tcW w:w="1483" w:type="dxa"/>
            <w:tcBorders>
              <w:top w:val="nil"/>
              <w:left w:val="nil"/>
              <w:bottom w:val="single" w:sz="8" w:space="0" w:color="auto"/>
              <w:right w:val="single" w:sz="8" w:space="0" w:color="auto"/>
            </w:tcBorders>
            <w:shd w:val="clear" w:color="auto" w:fill="auto"/>
            <w:vAlign w:val="center"/>
            <w:hideMark/>
          </w:tcPr>
          <w:p w:rsidR="00501431" w:rsidRPr="00501431" w:rsidRDefault="00501431" w:rsidP="00501431">
            <w:pPr>
              <w:ind w:left="0"/>
              <w:jc w:val="center"/>
              <w:rPr>
                <w:rFonts w:cs="Arial"/>
                <w:color w:val="000000"/>
                <w:spacing w:val="0"/>
                <w:sz w:val="15"/>
                <w:szCs w:val="15"/>
                <w:lang w:eastAsia="es-ES"/>
              </w:rPr>
            </w:pPr>
            <w:r w:rsidRPr="00501431">
              <w:rPr>
                <w:rFonts w:cs="Arial"/>
                <w:color w:val="000000"/>
                <w:spacing w:val="0"/>
                <w:sz w:val="15"/>
                <w:szCs w:val="15"/>
                <w:lang w:eastAsia="es-ES"/>
              </w:rPr>
              <w:t>322,957,109</w:t>
            </w:r>
          </w:p>
        </w:tc>
        <w:tc>
          <w:tcPr>
            <w:tcW w:w="1174" w:type="dxa"/>
            <w:tcBorders>
              <w:top w:val="nil"/>
              <w:left w:val="nil"/>
              <w:bottom w:val="single" w:sz="8" w:space="0" w:color="auto"/>
              <w:right w:val="single" w:sz="8" w:space="0" w:color="auto"/>
            </w:tcBorders>
            <w:shd w:val="clear" w:color="auto" w:fill="auto"/>
            <w:vAlign w:val="center"/>
            <w:hideMark/>
          </w:tcPr>
          <w:p w:rsidR="00501431" w:rsidRPr="00501431" w:rsidRDefault="00501431" w:rsidP="00501431">
            <w:pPr>
              <w:ind w:left="0"/>
              <w:jc w:val="center"/>
              <w:rPr>
                <w:rFonts w:cs="Arial"/>
                <w:color w:val="000000"/>
                <w:spacing w:val="0"/>
                <w:sz w:val="15"/>
                <w:szCs w:val="15"/>
                <w:lang w:eastAsia="es-ES"/>
              </w:rPr>
            </w:pPr>
            <w:r w:rsidRPr="00501431">
              <w:rPr>
                <w:rFonts w:cs="Arial"/>
                <w:color w:val="000000"/>
                <w:spacing w:val="0"/>
                <w:sz w:val="15"/>
                <w:szCs w:val="15"/>
                <w:lang w:eastAsia="es-ES"/>
              </w:rPr>
              <w:t>381,459,813</w:t>
            </w:r>
          </w:p>
        </w:tc>
        <w:tc>
          <w:tcPr>
            <w:tcW w:w="1364" w:type="dxa"/>
            <w:tcBorders>
              <w:top w:val="nil"/>
              <w:left w:val="nil"/>
              <w:bottom w:val="single" w:sz="8" w:space="0" w:color="auto"/>
              <w:right w:val="single" w:sz="8" w:space="0" w:color="auto"/>
            </w:tcBorders>
            <w:shd w:val="clear" w:color="auto" w:fill="auto"/>
            <w:vAlign w:val="center"/>
            <w:hideMark/>
          </w:tcPr>
          <w:p w:rsidR="00501431" w:rsidRPr="00501431" w:rsidRDefault="00501431" w:rsidP="00501431">
            <w:pPr>
              <w:ind w:left="0"/>
              <w:jc w:val="center"/>
              <w:rPr>
                <w:rFonts w:cs="Arial"/>
                <w:color w:val="000000"/>
                <w:spacing w:val="0"/>
                <w:sz w:val="15"/>
                <w:szCs w:val="15"/>
                <w:lang w:eastAsia="es-ES"/>
              </w:rPr>
            </w:pPr>
            <w:r w:rsidRPr="00501431">
              <w:rPr>
                <w:rFonts w:cs="Arial"/>
                <w:color w:val="000000"/>
                <w:spacing w:val="0"/>
                <w:sz w:val="15"/>
                <w:szCs w:val="15"/>
                <w:lang w:eastAsia="es-ES"/>
              </w:rPr>
              <w:t>2,403,329,733</w:t>
            </w:r>
          </w:p>
        </w:tc>
      </w:tr>
      <w:tr w:rsidR="00501431" w:rsidRPr="00501431" w:rsidTr="00501431">
        <w:trPr>
          <w:trHeight w:val="768"/>
        </w:trPr>
        <w:tc>
          <w:tcPr>
            <w:tcW w:w="1322" w:type="dxa"/>
            <w:tcBorders>
              <w:top w:val="nil"/>
              <w:left w:val="single" w:sz="8" w:space="0" w:color="auto"/>
              <w:bottom w:val="single" w:sz="8" w:space="0" w:color="auto"/>
              <w:right w:val="single" w:sz="8" w:space="0" w:color="auto"/>
            </w:tcBorders>
            <w:shd w:val="clear" w:color="auto" w:fill="auto"/>
            <w:vAlign w:val="center"/>
            <w:hideMark/>
          </w:tcPr>
          <w:p w:rsidR="00501431" w:rsidRPr="00501431" w:rsidRDefault="00501431" w:rsidP="00501431">
            <w:pPr>
              <w:ind w:left="0"/>
              <w:jc w:val="center"/>
              <w:rPr>
                <w:rFonts w:cs="Arial"/>
                <w:color w:val="000000"/>
                <w:spacing w:val="0"/>
                <w:sz w:val="14"/>
                <w:szCs w:val="14"/>
                <w:lang w:eastAsia="es-ES"/>
              </w:rPr>
            </w:pPr>
            <w:r w:rsidRPr="00501431">
              <w:rPr>
                <w:rFonts w:cs="Arial"/>
                <w:color w:val="000000"/>
                <w:spacing w:val="0"/>
                <w:sz w:val="14"/>
                <w:szCs w:val="14"/>
                <w:lang w:eastAsia="es-ES"/>
              </w:rPr>
              <w:t>Implementar el 100</w:t>
            </w:r>
            <w:proofErr w:type="gramStart"/>
            <w:r w:rsidRPr="00501431">
              <w:rPr>
                <w:rFonts w:cs="Arial"/>
                <w:color w:val="000000"/>
                <w:spacing w:val="0"/>
                <w:sz w:val="14"/>
                <w:szCs w:val="14"/>
                <w:lang w:eastAsia="es-ES"/>
              </w:rPr>
              <w:t>%  del</w:t>
            </w:r>
            <w:proofErr w:type="gramEnd"/>
            <w:r w:rsidRPr="00501431">
              <w:rPr>
                <w:rFonts w:cs="Arial"/>
                <w:color w:val="000000"/>
                <w:spacing w:val="0"/>
                <w:sz w:val="14"/>
                <w:szCs w:val="14"/>
                <w:lang w:eastAsia="es-ES"/>
              </w:rPr>
              <w:t xml:space="preserve"> plan de acción de Servicio  a la Ciudadanía.</w:t>
            </w:r>
          </w:p>
        </w:tc>
        <w:tc>
          <w:tcPr>
            <w:tcW w:w="1174" w:type="dxa"/>
            <w:tcBorders>
              <w:top w:val="nil"/>
              <w:left w:val="nil"/>
              <w:bottom w:val="single" w:sz="8" w:space="0" w:color="auto"/>
              <w:right w:val="single" w:sz="8" w:space="0" w:color="auto"/>
            </w:tcBorders>
            <w:shd w:val="clear" w:color="auto" w:fill="auto"/>
            <w:vAlign w:val="center"/>
            <w:hideMark/>
          </w:tcPr>
          <w:p w:rsidR="00501431" w:rsidRPr="00501431" w:rsidRDefault="00501431" w:rsidP="00501431">
            <w:pPr>
              <w:ind w:left="0"/>
              <w:jc w:val="center"/>
              <w:rPr>
                <w:rFonts w:cs="Arial"/>
                <w:color w:val="000000"/>
                <w:spacing w:val="0"/>
                <w:sz w:val="15"/>
                <w:szCs w:val="15"/>
                <w:lang w:eastAsia="es-ES"/>
              </w:rPr>
            </w:pPr>
            <w:r w:rsidRPr="00501431">
              <w:rPr>
                <w:rFonts w:cs="Arial"/>
                <w:color w:val="000000"/>
                <w:spacing w:val="0"/>
                <w:sz w:val="15"/>
                <w:szCs w:val="15"/>
                <w:lang w:eastAsia="es-ES"/>
              </w:rPr>
              <w:t>13,326,667</w:t>
            </w:r>
          </w:p>
        </w:tc>
        <w:tc>
          <w:tcPr>
            <w:tcW w:w="1174" w:type="dxa"/>
            <w:tcBorders>
              <w:top w:val="nil"/>
              <w:left w:val="nil"/>
              <w:bottom w:val="single" w:sz="8" w:space="0" w:color="auto"/>
              <w:right w:val="single" w:sz="8" w:space="0" w:color="auto"/>
            </w:tcBorders>
            <w:shd w:val="clear" w:color="auto" w:fill="auto"/>
            <w:vAlign w:val="center"/>
            <w:hideMark/>
          </w:tcPr>
          <w:p w:rsidR="00501431" w:rsidRPr="00501431" w:rsidRDefault="00501431" w:rsidP="00501431">
            <w:pPr>
              <w:ind w:left="0"/>
              <w:jc w:val="center"/>
              <w:rPr>
                <w:rFonts w:cs="Arial"/>
                <w:color w:val="000000"/>
                <w:spacing w:val="0"/>
                <w:sz w:val="15"/>
                <w:szCs w:val="15"/>
                <w:lang w:eastAsia="es-ES"/>
              </w:rPr>
            </w:pPr>
            <w:r w:rsidRPr="00501431">
              <w:rPr>
                <w:rFonts w:cs="Arial"/>
                <w:color w:val="000000"/>
                <w:spacing w:val="0"/>
                <w:sz w:val="15"/>
                <w:szCs w:val="15"/>
                <w:lang w:eastAsia="es-ES"/>
              </w:rPr>
              <w:t>51,500,972</w:t>
            </w:r>
          </w:p>
        </w:tc>
        <w:tc>
          <w:tcPr>
            <w:tcW w:w="1174" w:type="dxa"/>
            <w:tcBorders>
              <w:top w:val="nil"/>
              <w:left w:val="nil"/>
              <w:bottom w:val="single" w:sz="8" w:space="0" w:color="auto"/>
              <w:right w:val="single" w:sz="8" w:space="0" w:color="auto"/>
            </w:tcBorders>
            <w:shd w:val="clear" w:color="auto" w:fill="auto"/>
            <w:vAlign w:val="center"/>
            <w:hideMark/>
          </w:tcPr>
          <w:p w:rsidR="00501431" w:rsidRPr="00501431" w:rsidRDefault="00501431" w:rsidP="00501431">
            <w:pPr>
              <w:ind w:left="0"/>
              <w:jc w:val="center"/>
              <w:rPr>
                <w:rFonts w:cs="Arial"/>
                <w:color w:val="000000"/>
                <w:spacing w:val="0"/>
                <w:sz w:val="15"/>
                <w:szCs w:val="15"/>
                <w:lang w:eastAsia="es-ES"/>
              </w:rPr>
            </w:pPr>
            <w:r w:rsidRPr="00501431">
              <w:rPr>
                <w:rFonts w:cs="Arial"/>
                <w:color w:val="000000"/>
                <w:spacing w:val="0"/>
                <w:sz w:val="15"/>
                <w:szCs w:val="15"/>
                <w:lang w:eastAsia="es-ES"/>
              </w:rPr>
              <w:t>97,010,550</w:t>
            </w:r>
          </w:p>
        </w:tc>
        <w:tc>
          <w:tcPr>
            <w:tcW w:w="1483" w:type="dxa"/>
            <w:tcBorders>
              <w:top w:val="nil"/>
              <w:left w:val="nil"/>
              <w:bottom w:val="single" w:sz="8" w:space="0" w:color="auto"/>
              <w:right w:val="single" w:sz="8" w:space="0" w:color="auto"/>
            </w:tcBorders>
            <w:shd w:val="clear" w:color="auto" w:fill="auto"/>
            <w:vAlign w:val="center"/>
            <w:hideMark/>
          </w:tcPr>
          <w:p w:rsidR="00501431" w:rsidRPr="00501431" w:rsidRDefault="00501431" w:rsidP="00501431">
            <w:pPr>
              <w:ind w:left="0"/>
              <w:jc w:val="center"/>
              <w:rPr>
                <w:rFonts w:cs="Arial"/>
                <w:color w:val="000000"/>
                <w:spacing w:val="0"/>
                <w:sz w:val="15"/>
                <w:szCs w:val="15"/>
                <w:lang w:eastAsia="es-ES"/>
              </w:rPr>
            </w:pPr>
            <w:r w:rsidRPr="00501431">
              <w:rPr>
                <w:rFonts w:cs="Arial"/>
                <w:color w:val="000000"/>
                <w:spacing w:val="0"/>
                <w:sz w:val="15"/>
                <w:szCs w:val="15"/>
                <w:lang w:eastAsia="es-ES"/>
              </w:rPr>
              <w:t>1,199,558</w:t>
            </w:r>
          </w:p>
        </w:tc>
        <w:tc>
          <w:tcPr>
            <w:tcW w:w="1174" w:type="dxa"/>
            <w:tcBorders>
              <w:top w:val="nil"/>
              <w:left w:val="nil"/>
              <w:bottom w:val="single" w:sz="8" w:space="0" w:color="auto"/>
              <w:right w:val="single" w:sz="8" w:space="0" w:color="auto"/>
            </w:tcBorders>
            <w:shd w:val="clear" w:color="auto" w:fill="auto"/>
            <w:vAlign w:val="center"/>
            <w:hideMark/>
          </w:tcPr>
          <w:p w:rsidR="00501431" w:rsidRPr="00501431" w:rsidRDefault="00501431" w:rsidP="00501431">
            <w:pPr>
              <w:ind w:left="0"/>
              <w:jc w:val="center"/>
              <w:rPr>
                <w:rFonts w:cs="Arial"/>
                <w:color w:val="000000"/>
                <w:spacing w:val="0"/>
                <w:sz w:val="15"/>
                <w:szCs w:val="15"/>
                <w:lang w:eastAsia="es-ES"/>
              </w:rPr>
            </w:pPr>
            <w:r w:rsidRPr="00501431">
              <w:rPr>
                <w:rFonts w:cs="Arial"/>
                <w:color w:val="000000"/>
                <w:spacing w:val="0"/>
                <w:sz w:val="15"/>
                <w:szCs w:val="15"/>
                <w:lang w:eastAsia="es-ES"/>
              </w:rPr>
              <w:t>1</w:t>
            </w:r>
            <w:r>
              <w:rPr>
                <w:rFonts w:cs="Arial"/>
                <w:color w:val="000000"/>
                <w:spacing w:val="0"/>
                <w:sz w:val="15"/>
                <w:szCs w:val="15"/>
                <w:lang w:eastAsia="es-ES"/>
              </w:rPr>
              <w:t>,</w:t>
            </w:r>
            <w:r w:rsidRPr="00501431">
              <w:rPr>
                <w:rFonts w:cs="Arial"/>
                <w:color w:val="000000"/>
                <w:spacing w:val="0"/>
                <w:sz w:val="15"/>
                <w:szCs w:val="15"/>
                <w:lang w:eastAsia="es-ES"/>
              </w:rPr>
              <w:t>416,854</w:t>
            </w:r>
          </w:p>
        </w:tc>
        <w:tc>
          <w:tcPr>
            <w:tcW w:w="1364" w:type="dxa"/>
            <w:tcBorders>
              <w:top w:val="nil"/>
              <w:left w:val="nil"/>
              <w:bottom w:val="single" w:sz="8" w:space="0" w:color="auto"/>
              <w:right w:val="single" w:sz="8" w:space="0" w:color="auto"/>
            </w:tcBorders>
            <w:shd w:val="clear" w:color="auto" w:fill="auto"/>
            <w:vAlign w:val="center"/>
            <w:hideMark/>
          </w:tcPr>
          <w:p w:rsidR="00501431" w:rsidRPr="00501431" w:rsidRDefault="00501431" w:rsidP="00501431">
            <w:pPr>
              <w:ind w:left="0"/>
              <w:jc w:val="center"/>
              <w:rPr>
                <w:rFonts w:cs="Arial"/>
                <w:color w:val="000000"/>
                <w:spacing w:val="0"/>
                <w:sz w:val="15"/>
                <w:szCs w:val="15"/>
                <w:lang w:eastAsia="es-ES"/>
              </w:rPr>
            </w:pPr>
            <w:r w:rsidRPr="00501431">
              <w:rPr>
                <w:rFonts w:cs="Arial"/>
                <w:color w:val="000000"/>
                <w:spacing w:val="0"/>
                <w:sz w:val="15"/>
                <w:szCs w:val="15"/>
                <w:lang w:eastAsia="es-ES"/>
              </w:rPr>
              <w:t>164,454,601</w:t>
            </w:r>
          </w:p>
        </w:tc>
      </w:tr>
      <w:tr w:rsidR="00501431" w:rsidRPr="00501431" w:rsidTr="00501431">
        <w:trPr>
          <w:trHeight w:val="248"/>
        </w:trPr>
        <w:tc>
          <w:tcPr>
            <w:tcW w:w="1322" w:type="dxa"/>
            <w:tcBorders>
              <w:top w:val="nil"/>
              <w:left w:val="single" w:sz="8" w:space="0" w:color="auto"/>
              <w:bottom w:val="single" w:sz="8" w:space="0" w:color="auto"/>
              <w:right w:val="single" w:sz="8" w:space="0" w:color="auto"/>
            </w:tcBorders>
            <w:shd w:val="clear" w:color="000000" w:fill="31849B"/>
            <w:vAlign w:val="center"/>
            <w:hideMark/>
          </w:tcPr>
          <w:p w:rsidR="00501431" w:rsidRPr="00501431" w:rsidRDefault="00501431" w:rsidP="00501431">
            <w:pPr>
              <w:ind w:left="0"/>
              <w:jc w:val="center"/>
              <w:rPr>
                <w:rFonts w:cs="Arial"/>
                <w:b/>
                <w:bCs/>
                <w:color w:val="FFFFFF"/>
                <w:spacing w:val="0"/>
                <w:sz w:val="16"/>
                <w:szCs w:val="16"/>
                <w:lang w:eastAsia="es-ES"/>
              </w:rPr>
            </w:pPr>
            <w:r w:rsidRPr="00501431">
              <w:rPr>
                <w:rFonts w:cs="Arial"/>
                <w:b/>
                <w:bCs/>
                <w:color w:val="FFFFFF"/>
                <w:spacing w:val="0"/>
                <w:sz w:val="16"/>
                <w:szCs w:val="16"/>
                <w:lang w:eastAsia="es-ES"/>
              </w:rPr>
              <w:t>TOTAL</w:t>
            </w:r>
          </w:p>
        </w:tc>
        <w:tc>
          <w:tcPr>
            <w:tcW w:w="1174" w:type="dxa"/>
            <w:tcBorders>
              <w:top w:val="nil"/>
              <w:left w:val="nil"/>
              <w:bottom w:val="single" w:sz="8" w:space="0" w:color="auto"/>
              <w:right w:val="single" w:sz="8" w:space="0" w:color="auto"/>
            </w:tcBorders>
            <w:shd w:val="clear" w:color="auto" w:fill="auto"/>
            <w:vAlign w:val="center"/>
            <w:hideMark/>
          </w:tcPr>
          <w:p w:rsidR="00501431" w:rsidRPr="00501431" w:rsidRDefault="00501431" w:rsidP="00501431">
            <w:pPr>
              <w:ind w:left="0"/>
              <w:jc w:val="center"/>
              <w:rPr>
                <w:rFonts w:cs="Arial"/>
                <w:color w:val="000000"/>
                <w:spacing w:val="0"/>
                <w:sz w:val="15"/>
                <w:szCs w:val="15"/>
                <w:lang w:eastAsia="es-ES"/>
              </w:rPr>
            </w:pPr>
            <w:r w:rsidRPr="00501431">
              <w:rPr>
                <w:rFonts w:cs="Arial"/>
                <w:color w:val="000000"/>
                <w:spacing w:val="0"/>
                <w:sz w:val="15"/>
                <w:szCs w:val="15"/>
                <w:lang w:eastAsia="es-ES"/>
              </w:rPr>
              <w:t>364,000,000</w:t>
            </w:r>
          </w:p>
        </w:tc>
        <w:tc>
          <w:tcPr>
            <w:tcW w:w="1174" w:type="dxa"/>
            <w:tcBorders>
              <w:top w:val="nil"/>
              <w:left w:val="nil"/>
              <w:bottom w:val="single" w:sz="8" w:space="0" w:color="auto"/>
              <w:right w:val="single" w:sz="8" w:space="0" w:color="auto"/>
            </w:tcBorders>
            <w:shd w:val="clear" w:color="auto" w:fill="auto"/>
            <w:vAlign w:val="center"/>
            <w:hideMark/>
          </w:tcPr>
          <w:p w:rsidR="00501431" w:rsidRPr="00501431" w:rsidRDefault="00501431" w:rsidP="00501431">
            <w:pPr>
              <w:ind w:left="0"/>
              <w:jc w:val="center"/>
              <w:rPr>
                <w:rFonts w:cs="Arial"/>
                <w:color w:val="000000"/>
                <w:spacing w:val="0"/>
                <w:sz w:val="15"/>
                <w:szCs w:val="15"/>
                <w:lang w:eastAsia="es-ES"/>
              </w:rPr>
            </w:pPr>
            <w:r w:rsidRPr="00501431">
              <w:rPr>
                <w:rFonts w:cs="Arial"/>
                <w:color w:val="000000"/>
                <w:spacing w:val="0"/>
                <w:sz w:val="15"/>
                <w:szCs w:val="15"/>
                <w:lang w:eastAsia="es-ES"/>
              </w:rPr>
              <w:t>509,690,000</w:t>
            </w:r>
          </w:p>
        </w:tc>
        <w:tc>
          <w:tcPr>
            <w:tcW w:w="1174" w:type="dxa"/>
            <w:tcBorders>
              <w:top w:val="nil"/>
              <w:left w:val="nil"/>
              <w:bottom w:val="single" w:sz="8" w:space="0" w:color="auto"/>
              <w:right w:val="single" w:sz="8" w:space="0" w:color="auto"/>
            </w:tcBorders>
            <w:shd w:val="clear" w:color="auto" w:fill="auto"/>
            <w:vAlign w:val="center"/>
            <w:hideMark/>
          </w:tcPr>
          <w:p w:rsidR="00501431" w:rsidRPr="00501431" w:rsidRDefault="00501431" w:rsidP="00501431">
            <w:pPr>
              <w:ind w:left="0"/>
              <w:jc w:val="center"/>
              <w:rPr>
                <w:rFonts w:cs="Arial"/>
                <w:color w:val="000000"/>
                <w:spacing w:val="0"/>
                <w:sz w:val="15"/>
                <w:szCs w:val="15"/>
                <w:lang w:eastAsia="es-ES"/>
              </w:rPr>
            </w:pPr>
            <w:r w:rsidRPr="00501431">
              <w:rPr>
                <w:rFonts w:cs="Arial"/>
                <w:color w:val="000000"/>
                <w:spacing w:val="0"/>
                <w:sz w:val="15"/>
                <w:szCs w:val="15"/>
                <w:lang w:eastAsia="es-ES"/>
              </w:rPr>
              <w:t>987,061,000</w:t>
            </w:r>
          </w:p>
        </w:tc>
        <w:tc>
          <w:tcPr>
            <w:tcW w:w="1483" w:type="dxa"/>
            <w:tcBorders>
              <w:top w:val="nil"/>
              <w:left w:val="nil"/>
              <w:bottom w:val="single" w:sz="8" w:space="0" w:color="auto"/>
              <w:right w:val="single" w:sz="8" w:space="0" w:color="auto"/>
            </w:tcBorders>
            <w:shd w:val="clear" w:color="auto" w:fill="auto"/>
            <w:vAlign w:val="center"/>
            <w:hideMark/>
          </w:tcPr>
          <w:p w:rsidR="00501431" w:rsidRPr="00501431" w:rsidRDefault="00501431" w:rsidP="00501431">
            <w:pPr>
              <w:ind w:left="0"/>
              <w:jc w:val="center"/>
              <w:rPr>
                <w:rFonts w:cs="Arial"/>
                <w:color w:val="000000"/>
                <w:spacing w:val="0"/>
                <w:sz w:val="15"/>
                <w:szCs w:val="15"/>
                <w:lang w:eastAsia="es-ES"/>
              </w:rPr>
            </w:pPr>
            <w:r w:rsidRPr="00501431">
              <w:rPr>
                <w:rFonts w:cs="Arial"/>
                <w:color w:val="000000"/>
                <w:spacing w:val="0"/>
                <w:sz w:val="15"/>
                <w:szCs w:val="15"/>
                <w:lang w:eastAsia="es-ES"/>
              </w:rPr>
              <w:t>324,156,667</w:t>
            </w:r>
          </w:p>
        </w:tc>
        <w:tc>
          <w:tcPr>
            <w:tcW w:w="1174" w:type="dxa"/>
            <w:tcBorders>
              <w:top w:val="nil"/>
              <w:left w:val="nil"/>
              <w:bottom w:val="single" w:sz="8" w:space="0" w:color="auto"/>
              <w:right w:val="single" w:sz="8" w:space="0" w:color="auto"/>
            </w:tcBorders>
            <w:shd w:val="clear" w:color="auto" w:fill="auto"/>
            <w:vAlign w:val="center"/>
            <w:hideMark/>
          </w:tcPr>
          <w:p w:rsidR="00501431" w:rsidRPr="00501431" w:rsidRDefault="00501431" w:rsidP="00501431">
            <w:pPr>
              <w:ind w:left="0"/>
              <w:jc w:val="center"/>
              <w:rPr>
                <w:rFonts w:cs="Arial"/>
                <w:color w:val="000000"/>
                <w:spacing w:val="0"/>
                <w:sz w:val="15"/>
                <w:szCs w:val="15"/>
                <w:lang w:eastAsia="es-ES"/>
              </w:rPr>
            </w:pPr>
            <w:r w:rsidRPr="00501431">
              <w:rPr>
                <w:rFonts w:cs="Arial"/>
                <w:color w:val="000000"/>
                <w:spacing w:val="0"/>
                <w:sz w:val="15"/>
                <w:szCs w:val="15"/>
                <w:lang w:eastAsia="es-ES"/>
              </w:rPr>
              <w:t>382,876,667</w:t>
            </w:r>
          </w:p>
        </w:tc>
        <w:tc>
          <w:tcPr>
            <w:tcW w:w="1364" w:type="dxa"/>
            <w:tcBorders>
              <w:top w:val="nil"/>
              <w:left w:val="nil"/>
              <w:bottom w:val="single" w:sz="8" w:space="0" w:color="auto"/>
              <w:right w:val="single" w:sz="8" w:space="0" w:color="auto"/>
            </w:tcBorders>
            <w:shd w:val="clear" w:color="auto" w:fill="auto"/>
            <w:vAlign w:val="center"/>
            <w:hideMark/>
          </w:tcPr>
          <w:p w:rsidR="00501431" w:rsidRPr="00501431" w:rsidRDefault="00501431" w:rsidP="00501431">
            <w:pPr>
              <w:ind w:left="0"/>
              <w:jc w:val="center"/>
              <w:rPr>
                <w:rFonts w:cs="Arial"/>
                <w:color w:val="000000"/>
                <w:spacing w:val="0"/>
                <w:sz w:val="15"/>
                <w:szCs w:val="15"/>
                <w:lang w:eastAsia="es-ES"/>
              </w:rPr>
            </w:pPr>
            <w:r w:rsidRPr="00501431">
              <w:rPr>
                <w:rFonts w:cs="Arial"/>
                <w:color w:val="000000"/>
                <w:spacing w:val="0"/>
                <w:sz w:val="15"/>
                <w:szCs w:val="15"/>
                <w:lang w:eastAsia="es-ES"/>
              </w:rPr>
              <w:t>2,567,784,334</w:t>
            </w:r>
          </w:p>
        </w:tc>
      </w:tr>
    </w:tbl>
    <w:p w:rsidR="00CB4F29" w:rsidRDefault="00CB4F29" w:rsidP="00CB4F29">
      <w:pPr>
        <w:pStyle w:val="Textoindependiente"/>
        <w:spacing w:after="0" w:line="240" w:lineRule="auto"/>
        <w:ind w:left="0"/>
        <w:rPr>
          <w:rFonts w:cs="Arial"/>
          <w:sz w:val="22"/>
          <w:szCs w:val="22"/>
          <w:lang w:val="es-CO"/>
        </w:rPr>
      </w:pPr>
      <w:r w:rsidRPr="00070CA9">
        <w:rPr>
          <w:rFonts w:cs="Arial"/>
          <w:sz w:val="22"/>
          <w:szCs w:val="22"/>
          <w:lang w:val="es-CO"/>
        </w:rPr>
        <w:lastRenderedPageBreak/>
        <w:t xml:space="preserve"> </w:t>
      </w:r>
    </w:p>
    <w:p w:rsidR="00501431" w:rsidRDefault="00501431" w:rsidP="00CB4F29">
      <w:pPr>
        <w:pStyle w:val="Textoindependiente"/>
        <w:spacing w:after="0" w:line="240" w:lineRule="auto"/>
        <w:ind w:left="0"/>
        <w:rPr>
          <w:rFonts w:cs="Arial"/>
          <w:sz w:val="22"/>
          <w:szCs w:val="22"/>
          <w:lang w:val="es-CO"/>
        </w:rPr>
      </w:pPr>
    </w:p>
    <w:p w:rsidR="00501431" w:rsidRDefault="00501431" w:rsidP="00CB4F29">
      <w:pPr>
        <w:pStyle w:val="Textoindependiente"/>
        <w:spacing w:after="0" w:line="240" w:lineRule="auto"/>
        <w:ind w:left="0"/>
        <w:rPr>
          <w:rFonts w:cs="Arial"/>
          <w:sz w:val="22"/>
          <w:szCs w:val="22"/>
          <w:lang w:val="es-CO"/>
        </w:rPr>
      </w:pPr>
    </w:p>
    <w:p w:rsidR="00501431" w:rsidRDefault="00501431" w:rsidP="00CB4F29">
      <w:pPr>
        <w:pStyle w:val="Textoindependiente"/>
        <w:spacing w:after="0" w:line="240" w:lineRule="auto"/>
        <w:ind w:left="0"/>
        <w:rPr>
          <w:rFonts w:cs="Arial"/>
          <w:sz w:val="22"/>
          <w:szCs w:val="22"/>
          <w:lang w:val="es-CO"/>
        </w:rPr>
      </w:pPr>
    </w:p>
    <w:p w:rsidR="00CB4F29" w:rsidRDefault="00CB4F29" w:rsidP="00211A3A">
      <w:pPr>
        <w:pStyle w:val="Textoindependiente"/>
        <w:spacing w:after="0" w:line="240" w:lineRule="auto"/>
        <w:ind w:left="0"/>
        <w:jc w:val="left"/>
        <w:rPr>
          <w:rFonts w:cs="Arial"/>
          <w:color w:val="FF0000"/>
          <w:sz w:val="22"/>
          <w:szCs w:val="22"/>
          <w:lang w:val="es-CO"/>
        </w:rPr>
      </w:pPr>
    </w:p>
    <w:p w:rsidR="00CB4F29" w:rsidRDefault="00CB4F29" w:rsidP="00211A3A">
      <w:pPr>
        <w:pStyle w:val="Textoindependiente"/>
        <w:spacing w:after="0" w:line="240" w:lineRule="auto"/>
        <w:ind w:left="0"/>
        <w:jc w:val="left"/>
        <w:rPr>
          <w:rFonts w:cs="Arial"/>
          <w:color w:val="FF0000"/>
          <w:sz w:val="22"/>
          <w:szCs w:val="22"/>
          <w:lang w:val="es-CO"/>
        </w:rPr>
      </w:pPr>
    </w:p>
    <w:p w:rsidR="00501431" w:rsidRDefault="00501431" w:rsidP="00211A3A">
      <w:pPr>
        <w:pStyle w:val="Textoindependiente"/>
        <w:spacing w:after="0" w:line="240" w:lineRule="auto"/>
        <w:ind w:left="0"/>
        <w:jc w:val="left"/>
        <w:rPr>
          <w:rFonts w:cs="Arial"/>
          <w:color w:val="FF0000"/>
          <w:sz w:val="22"/>
          <w:szCs w:val="22"/>
          <w:lang w:val="es-CO"/>
        </w:rPr>
      </w:pPr>
    </w:p>
    <w:p w:rsidR="00501431" w:rsidRDefault="00501431" w:rsidP="00211A3A">
      <w:pPr>
        <w:pStyle w:val="Textoindependiente"/>
        <w:spacing w:after="0" w:line="240" w:lineRule="auto"/>
        <w:ind w:left="0"/>
        <w:jc w:val="left"/>
        <w:rPr>
          <w:rFonts w:cs="Arial"/>
          <w:color w:val="FF0000"/>
          <w:sz w:val="22"/>
          <w:szCs w:val="22"/>
          <w:lang w:val="es-CO"/>
        </w:rPr>
      </w:pPr>
    </w:p>
    <w:p w:rsidR="00501431" w:rsidRDefault="00501431" w:rsidP="00211A3A">
      <w:pPr>
        <w:pStyle w:val="Textoindependiente"/>
        <w:spacing w:after="0" w:line="240" w:lineRule="auto"/>
        <w:ind w:left="0"/>
        <w:jc w:val="left"/>
        <w:rPr>
          <w:rFonts w:cs="Arial"/>
          <w:color w:val="FF0000"/>
          <w:sz w:val="22"/>
          <w:szCs w:val="22"/>
          <w:lang w:val="es-CO"/>
        </w:rPr>
      </w:pPr>
    </w:p>
    <w:p w:rsidR="00501431" w:rsidRDefault="00501431" w:rsidP="00211A3A">
      <w:pPr>
        <w:pStyle w:val="Textoindependiente"/>
        <w:spacing w:after="0" w:line="240" w:lineRule="auto"/>
        <w:ind w:left="0"/>
        <w:jc w:val="left"/>
        <w:rPr>
          <w:rFonts w:cs="Arial"/>
          <w:color w:val="FF0000"/>
          <w:sz w:val="22"/>
          <w:szCs w:val="22"/>
          <w:lang w:val="es-CO"/>
        </w:rPr>
      </w:pPr>
    </w:p>
    <w:p w:rsidR="00501431" w:rsidRDefault="00501431" w:rsidP="00211A3A">
      <w:pPr>
        <w:pStyle w:val="Textoindependiente"/>
        <w:spacing w:after="0" w:line="240" w:lineRule="auto"/>
        <w:ind w:left="0"/>
        <w:jc w:val="left"/>
        <w:rPr>
          <w:rFonts w:cs="Arial"/>
          <w:color w:val="FF0000"/>
          <w:sz w:val="22"/>
          <w:szCs w:val="22"/>
          <w:lang w:val="es-CO"/>
        </w:rPr>
      </w:pPr>
    </w:p>
    <w:p w:rsidR="00501431" w:rsidRDefault="00501431" w:rsidP="00211A3A">
      <w:pPr>
        <w:pStyle w:val="Textoindependiente"/>
        <w:spacing w:after="0" w:line="240" w:lineRule="auto"/>
        <w:ind w:left="0"/>
        <w:jc w:val="left"/>
        <w:rPr>
          <w:rFonts w:cs="Arial"/>
          <w:color w:val="FF0000"/>
          <w:sz w:val="22"/>
          <w:szCs w:val="22"/>
          <w:lang w:val="es-CO"/>
        </w:rPr>
      </w:pPr>
    </w:p>
    <w:p w:rsidR="00501431" w:rsidRDefault="00501431" w:rsidP="00211A3A">
      <w:pPr>
        <w:pStyle w:val="Textoindependiente"/>
        <w:spacing w:after="0" w:line="240" w:lineRule="auto"/>
        <w:ind w:left="0"/>
        <w:jc w:val="left"/>
        <w:rPr>
          <w:rFonts w:cs="Arial"/>
          <w:color w:val="FF0000"/>
          <w:sz w:val="22"/>
          <w:szCs w:val="22"/>
          <w:lang w:val="es-CO"/>
        </w:rPr>
      </w:pPr>
    </w:p>
    <w:p w:rsidR="00501431" w:rsidRDefault="00501431" w:rsidP="00211A3A">
      <w:pPr>
        <w:pStyle w:val="Textoindependiente"/>
        <w:spacing w:after="0" w:line="240" w:lineRule="auto"/>
        <w:ind w:left="0"/>
        <w:jc w:val="left"/>
        <w:rPr>
          <w:rFonts w:cs="Arial"/>
          <w:color w:val="FF0000"/>
          <w:sz w:val="22"/>
          <w:szCs w:val="22"/>
          <w:lang w:val="es-CO"/>
        </w:rPr>
      </w:pPr>
    </w:p>
    <w:p w:rsidR="00CB4F29" w:rsidRDefault="00CB4F29" w:rsidP="00211A3A">
      <w:pPr>
        <w:pStyle w:val="Textoindependiente"/>
        <w:spacing w:after="0" w:line="240" w:lineRule="auto"/>
        <w:ind w:left="0"/>
        <w:jc w:val="left"/>
        <w:rPr>
          <w:rFonts w:cs="Arial"/>
          <w:color w:val="FF0000"/>
          <w:sz w:val="22"/>
          <w:szCs w:val="22"/>
          <w:lang w:val="es-CO"/>
        </w:rPr>
      </w:pPr>
    </w:p>
    <w:p w:rsidR="00501431" w:rsidRDefault="00501431" w:rsidP="00211A3A">
      <w:pPr>
        <w:pStyle w:val="Textoindependiente"/>
        <w:spacing w:after="0" w:line="240" w:lineRule="auto"/>
        <w:ind w:left="0"/>
        <w:jc w:val="left"/>
        <w:rPr>
          <w:rFonts w:cs="Arial"/>
          <w:color w:val="FF0000"/>
          <w:sz w:val="22"/>
          <w:szCs w:val="22"/>
          <w:lang w:val="es-CO"/>
        </w:rPr>
      </w:pPr>
    </w:p>
    <w:p w:rsidR="00501431" w:rsidRDefault="00501431" w:rsidP="00211A3A">
      <w:pPr>
        <w:pStyle w:val="Textoindependiente"/>
        <w:spacing w:after="0" w:line="240" w:lineRule="auto"/>
        <w:ind w:left="0"/>
        <w:jc w:val="left"/>
        <w:rPr>
          <w:rFonts w:cs="Arial"/>
          <w:color w:val="FF0000"/>
          <w:sz w:val="22"/>
          <w:szCs w:val="22"/>
          <w:lang w:val="es-CO"/>
        </w:rPr>
      </w:pPr>
    </w:p>
    <w:p w:rsidR="00501431" w:rsidRDefault="00501431" w:rsidP="00211A3A">
      <w:pPr>
        <w:pStyle w:val="Textoindependiente"/>
        <w:spacing w:after="0" w:line="240" w:lineRule="auto"/>
        <w:ind w:left="0"/>
        <w:jc w:val="left"/>
        <w:rPr>
          <w:rFonts w:cs="Arial"/>
          <w:color w:val="FF0000"/>
          <w:sz w:val="22"/>
          <w:szCs w:val="22"/>
          <w:lang w:val="es-CO"/>
        </w:rPr>
      </w:pPr>
    </w:p>
    <w:p w:rsidR="00501431" w:rsidRDefault="00501431" w:rsidP="00211A3A">
      <w:pPr>
        <w:pStyle w:val="Textoindependiente"/>
        <w:spacing w:after="0" w:line="240" w:lineRule="auto"/>
        <w:ind w:left="0"/>
        <w:jc w:val="left"/>
        <w:rPr>
          <w:rFonts w:cs="Arial"/>
          <w:color w:val="FF0000"/>
          <w:sz w:val="22"/>
          <w:szCs w:val="22"/>
          <w:lang w:val="es-CO"/>
        </w:rPr>
      </w:pPr>
    </w:p>
    <w:p w:rsidR="00501431" w:rsidRDefault="00501431" w:rsidP="00211A3A">
      <w:pPr>
        <w:pStyle w:val="Textoindependiente"/>
        <w:spacing w:after="0" w:line="240" w:lineRule="auto"/>
        <w:ind w:left="0"/>
        <w:jc w:val="left"/>
        <w:rPr>
          <w:rFonts w:cs="Arial"/>
          <w:color w:val="FF0000"/>
          <w:sz w:val="22"/>
          <w:szCs w:val="22"/>
          <w:lang w:val="es-CO"/>
        </w:rPr>
      </w:pPr>
    </w:p>
    <w:p w:rsidR="00501431" w:rsidRDefault="00501431" w:rsidP="00211A3A">
      <w:pPr>
        <w:pStyle w:val="Textoindependiente"/>
        <w:spacing w:after="0" w:line="240" w:lineRule="auto"/>
        <w:ind w:left="0"/>
        <w:jc w:val="left"/>
        <w:rPr>
          <w:rFonts w:cs="Arial"/>
          <w:color w:val="FF0000"/>
          <w:sz w:val="22"/>
          <w:szCs w:val="22"/>
          <w:lang w:val="es-CO"/>
        </w:rPr>
      </w:pPr>
    </w:p>
    <w:p w:rsidR="00501431" w:rsidRDefault="00501431" w:rsidP="00211A3A">
      <w:pPr>
        <w:pStyle w:val="Textoindependiente"/>
        <w:spacing w:after="0" w:line="240" w:lineRule="auto"/>
        <w:ind w:left="0"/>
        <w:jc w:val="left"/>
        <w:rPr>
          <w:rFonts w:cs="Arial"/>
          <w:color w:val="FF0000"/>
          <w:sz w:val="22"/>
          <w:szCs w:val="22"/>
          <w:lang w:val="es-CO"/>
        </w:rPr>
      </w:pPr>
    </w:p>
    <w:p w:rsidR="00501431" w:rsidRDefault="00501431" w:rsidP="00211A3A">
      <w:pPr>
        <w:pStyle w:val="Textoindependiente"/>
        <w:spacing w:after="0" w:line="240" w:lineRule="auto"/>
        <w:ind w:left="0"/>
        <w:jc w:val="left"/>
        <w:rPr>
          <w:rFonts w:cs="Arial"/>
          <w:color w:val="FF0000"/>
          <w:sz w:val="22"/>
          <w:szCs w:val="22"/>
          <w:lang w:val="es-CO"/>
        </w:rPr>
      </w:pPr>
    </w:p>
    <w:p w:rsidR="00501431" w:rsidRDefault="00501431" w:rsidP="00211A3A">
      <w:pPr>
        <w:pStyle w:val="Textoindependiente"/>
        <w:spacing w:after="0" w:line="240" w:lineRule="auto"/>
        <w:ind w:left="0"/>
        <w:jc w:val="left"/>
        <w:rPr>
          <w:rFonts w:cs="Arial"/>
          <w:color w:val="FF0000"/>
          <w:sz w:val="22"/>
          <w:szCs w:val="22"/>
          <w:lang w:val="es-CO"/>
        </w:rPr>
      </w:pPr>
    </w:p>
    <w:p w:rsidR="00CB4F29" w:rsidRDefault="00CB4F29" w:rsidP="00211A3A">
      <w:pPr>
        <w:pStyle w:val="Textoindependiente"/>
        <w:spacing w:after="0" w:line="240" w:lineRule="auto"/>
        <w:ind w:left="0"/>
        <w:jc w:val="left"/>
        <w:rPr>
          <w:rFonts w:cs="Arial"/>
          <w:color w:val="FF0000"/>
          <w:sz w:val="22"/>
          <w:szCs w:val="22"/>
          <w:lang w:val="es-CO"/>
        </w:rPr>
      </w:pPr>
    </w:p>
    <w:p w:rsidR="00CB4F29" w:rsidRDefault="00CB4F29" w:rsidP="00211A3A">
      <w:pPr>
        <w:pStyle w:val="Textoindependiente"/>
        <w:spacing w:after="0" w:line="240" w:lineRule="auto"/>
        <w:ind w:left="0"/>
        <w:jc w:val="left"/>
        <w:rPr>
          <w:rFonts w:cs="Arial"/>
          <w:color w:val="FF0000"/>
          <w:sz w:val="22"/>
          <w:szCs w:val="22"/>
          <w:lang w:val="es-CO"/>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239"/>
        <w:gridCol w:w="7389"/>
      </w:tblGrid>
      <w:tr w:rsidR="00904D02" w:rsidRPr="008B5BF8" w:rsidTr="00F85AA8">
        <w:trPr>
          <w:trHeight w:val="372"/>
        </w:trPr>
        <w:tc>
          <w:tcPr>
            <w:tcW w:w="1242" w:type="dxa"/>
            <w:shd w:val="clear" w:color="auto" w:fill="000000"/>
            <w:vAlign w:val="center"/>
          </w:tcPr>
          <w:p w:rsidR="00904D02" w:rsidRPr="008B5BF8" w:rsidRDefault="00904D02" w:rsidP="00F85AA8">
            <w:pPr>
              <w:tabs>
                <w:tab w:val="num" w:pos="975"/>
                <w:tab w:val="right" w:leader="dot" w:pos="7020"/>
              </w:tabs>
              <w:ind w:left="0"/>
              <w:jc w:val="center"/>
              <w:rPr>
                <w:rFonts w:cs="Arial"/>
                <w:b/>
                <w:bCs/>
                <w:color w:val="FFFFFF"/>
                <w:spacing w:val="0"/>
                <w:sz w:val="22"/>
                <w:szCs w:val="22"/>
              </w:rPr>
            </w:pPr>
            <w:r>
              <w:rPr>
                <w:rFonts w:cs="Arial"/>
                <w:sz w:val="22"/>
                <w:szCs w:val="22"/>
                <w:lang w:val="es-MX"/>
              </w:rPr>
              <w:br w:type="page"/>
            </w:r>
            <w:r w:rsidRPr="008B5BF8">
              <w:rPr>
                <w:rFonts w:cs="Arial"/>
                <w:b/>
                <w:bCs/>
                <w:color w:val="FFFFFF"/>
                <w:spacing w:val="0"/>
                <w:sz w:val="22"/>
                <w:szCs w:val="22"/>
              </w:rPr>
              <w:t>Capítulo</w:t>
            </w:r>
          </w:p>
        </w:tc>
        <w:tc>
          <w:tcPr>
            <w:tcW w:w="7546" w:type="dxa"/>
            <w:vMerge w:val="restart"/>
            <w:shd w:val="clear" w:color="auto" w:fill="A6A6A6"/>
          </w:tcPr>
          <w:p w:rsidR="00904D02" w:rsidRPr="008B5BF8" w:rsidRDefault="00904D02" w:rsidP="00F85AA8">
            <w:pPr>
              <w:tabs>
                <w:tab w:val="num" w:pos="975"/>
                <w:tab w:val="right" w:leader="dot" w:pos="7020"/>
              </w:tabs>
              <w:ind w:left="0"/>
              <w:rPr>
                <w:rFonts w:cs="Arial"/>
                <w:b/>
                <w:bCs/>
                <w:color w:val="FFFFFF"/>
                <w:spacing w:val="0"/>
                <w:sz w:val="22"/>
                <w:szCs w:val="22"/>
                <w:highlight w:val="lightGray"/>
              </w:rPr>
            </w:pPr>
          </w:p>
        </w:tc>
      </w:tr>
      <w:tr w:rsidR="00904D02" w:rsidRPr="008B5BF8" w:rsidTr="00F85AA8">
        <w:trPr>
          <w:trHeight w:val="366"/>
        </w:trPr>
        <w:tc>
          <w:tcPr>
            <w:tcW w:w="1242" w:type="dxa"/>
            <w:tcBorders>
              <w:top w:val="single" w:sz="24" w:space="0" w:color="FFFFFF"/>
            </w:tcBorders>
            <w:shd w:val="clear" w:color="auto" w:fill="000000"/>
            <w:vAlign w:val="center"/>
          </w:tcPr>
          <w:p w:rsidR="00904D02" w:rsidRPr="008B5BF8" w:rsidRDefault="00904D02" w:rsidP="00904D02">
            <w:pPr>
              <w:tabs>
                <w:tab w:val="num" w:pos="975"/>
                <w:tab w:val="right" w:leader="dot" w:pos="7020"/>
              </w:tabs>
              <w:ind w:left="0"/>
              <w:jc w:val="center"/>
              <w:rPr>
                <w:rFonts w:cs="Arial"/>
                <w:b/>
                <w:bCs/>
                <w:color w:val="FFFFFF"/>
                <w:spacing w:val="0"/>
                <w:sz w:val="22"/>
                <w:szCs w:val="22"/>
              </w:rPr>
            </w:pPr>
            <w:r>
              <w:rPr>
                <w:rFonts w:cs="Arial"/>
                <w:b/>
                <w:bCs/>
                <w:color w:val="FFFFFF"/>
                <w:spacing w:val="0"/>
                <w:sz w:val="22"/>
                <w:szCs w:val="22"/>
              </w:rPr>
              <w:t>14</w:t>
            </w:r>
          </w:p>
        </w:tc>
        <w:tc>
          <w:tcPr>
            <w:tcW w:w="7546" w:type="dxa"/>
            <w:vMerge/>
            <w:tcBorders>
              <w:top w:val="single" w:sz="24" w:space="0" w:color="FFFFFF"/>
            </w:tcBorders>
            <w:shd w:val="clear" w:color="auto" w:fill="A6A6A6"/>
          </w:tcPr>
          <w:p w:rsidR="00904D02" w:rsidRPr="008B5BF8" w:rsidRDefault="00904D02" w:rsidP="00F85AA8">
            <w:pPr>
              <w:tabs>
                <w:tab w:val="num" w:pos="975"/>
                <w:tab w:val="right" w:leader="dot" w:pos="7020"/>
              </w:tabs>
              <w:ind w:left="0"/>
              <w:rPr>
                <w:rFonts w:cs="Arial"/>
                <w:spacing w:val="0"/>
                <w:sz w:val="22"/>
                <w:szCs w:val="22"/>
              </w:rPr>
            </w:pPr>
          </w:p>
        </w:tc>
      </w:tr>
    </w:tbl>
    <w:p w:rsidR="00904D02" w:rsidRDefault="00705D94" w:rsidP="00904D02">
      <w:pPr>
        <w:ind w:left="0"/>
        <w:rPr>
          <w:rFonts w:cs="Arial"/>
          <w:sz w:val="22"/>
          <w:szCs w:val="22"/>
        </w:rPr>
      </w:pPr>
      <w:r>
        <w:rPr>
          <w:rFonts w:cs="Arial"/>
          <w:noProof/>
          <w:sz w:val="22"/>
          <w:szCs w:val="22"/>
          <w:lang w:eastAsia="es-ES"/>
        </w:rPr>
        <mc:AlternateContent>
          <mc:Choice Requires="wps">
            <w:drawing>
              <wp:anchor distT="0" distB="0" distL="114300" distR="114300" simplePos="0" relativeHeight="251662848" behindDoc="0" locked="0" layoutInCell="1" allowOverlap="1">
                <wp:simplePos x="0" y="0"/>
                <wp:positionH relativeFrom="column">
                  <wp:posOffset>-55245</wp:posOffset>
                </wp:positionH>
                <wp:positionV relativeFrom="paragraph">
                  <wp:posOffset>135255</wp:posOffset>
                </wp:positionV>
                <wp:extent cx="5486400" cy="0"/>
                <wp:effectExtent l="9525" t="8255" r="9525" b="10795"/>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937C7F" id="AutoShape 20" o:spid="_x0000_s1026" type="#_x0000_t32" style="position:absolute;margin-left:-4.35pt;margin-top:10.65pt;width:6in;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"/>
            </w:pict>
          </mc:Fallback>
        </mc:AlternateContent>
      </w:r>
    </w:p>
    <w:p w:rsidR="00904D02" w:rsidRPr="008B5BF8" w:rsidRDefault="00904D02" w:rsidP="00904D02">
      <w:pPr>
        <w:pStyle w:val="Ttulo1"/>
        <w:numPr>
          <w:ilvl w:val="0"/>
          <w:numId w:val="33"/>
        </w:numPr>
        <w:spacing w:after="0" w:line="240" w:lineRule="auto"/>
        <w:ind w:hanging="600"/>
      </w:pPr>
      <w:bookmarkStart w:id="39" w:name="_Toc387158151"/>
      <w:bookmarkStart w:id="40" w:name="_Toc387158268"/>
      <w:bookmarkStart w:id="41" w:name="_Toc396293939"/>
      <w:r>
        <w:t>Indicadores de evaluación del proyecto</w:t>
      </w:r>
      <w:bookmarkEnd w:id="39"/>
      <w:bookmarkEnd w:id="40"/>
      <w:bookmarkEnd w:id="41"/>
    </w:p>
    <w:p w:rsidR="00904D02" w:rsidRPr="008837B7" w:rsidRDefault="00904D02" w:rsidP="00904D02">
      <w:pPr>
        <w:ind w:left="0"/>
        <w:jc w:val="both"/>
        <w:rPr>
          <w:rFonts w:cs="Arial"/>
          <w:sz w:val="22"/>
          <w:szCs w:val="22"/>
        </w:rPr>
      </w:pPr>
    </w:p>
    <w:p w:rsidR="00904D02" w:rsidRDefault="00904D02" w:rsidP="00904D02">
      <w:pPr>
        <w:pStyle w:val="Textoindependiente"/>
        <w:spacing w:after="0" w:line="240" w:lineRule="auto"/>
        <w:ind w:left="0"/>
        <w:rPr>
          <w:rFonts w:cs="Arial"/>
          <w:b/>
          <w:sz w:val="22"/>
          <w:szCs w:val="22"/>
          <w:lang w:val="es-CO"/>
        </w:rPr>
      </w:pPr>
    </w:p>
    <w:p w:rsidR="00904D02" w:rsidRDefault="00904D02" w:rsidP="00904D02">
      <w:pPr>
        <w:pStyle w:val="Textoindependiente"/>
        <w:spacing w:after="0" w:line="240" w:lineRule="auto"/>
        <w:ind w:left="0"/>
        <w:rPr>
          <w:ins w:id="42" w:author="SMGil" w:date="2016-10-06T08:17:00Z"/>
          <w:rFonts w:cs="Arial"/>
          <w:b/>
          <w:sz w:val="22"/>
          <w:szCs w:val="22"/>
          <w:lang w:val="es-CO"/>
        </w:rPr>
      </w:pPr>
      <w:r w:rsidRPr="008837B7">
        <w:rPr>
          <w:rFonts w:cs="Arial"/>
          <w:b/>
          <w:sz w:val="22"/>
          <w:szCs w:val="22"/>
          <w:lang w:val="es-CO"/>
        </w:rPr>
        <w:t>Ejecución Presupuestal</w:t>
      </w:r>
      <w:r>
        <w:rPr>
          <w:rFonts w:cs="Arial"/>
          <w:b/>
          <w:sz w:val="22"/>
          <w:szCs w:val="22"/>
          <w:lang w:val="es-CO"/>
        </w:rPr>
        <w:t>:</w:t>
      </w:r>
    </w:p>
    <w:p w:rsidR="006C3DC8" w:rsidRPr="008837B7" w:rsidRDefault="006C3DC8" w:rsidP="00904D02">
      <w:pPr>
        <w:pStyle w:val="Textoindependiente"/>
        <w:spacing w:after="0" w:line="240" w:lineRule="auto"/>
        <w:ind w:left="0"/>
        <w:rPr>
          <w:rFonts w:cs="Arial"/>
          <w:b/>
          <w:sz w:val="22"/>
          <w:szCs w:val="22"/>
          <w:lang w:val="es-CO"/>
        </w:rPr>
      </w:pPr>
    </w:p>
    <w:p w:rsidR="00904D02" w:rsidRPr="008837B7" w:rsidRDefault="00904D02" w:rsidP="00904D02">
      <w:pPr>
        <w:ind w:left="0"/>
        <w:jc w:val="both"/>
        <w:rPr>
          <w:rFonts w:cs="Arial"/>
          <w:sz w:val="22"/>
          <w:szCs w:val="22"/>
        </w:rPr>
      </w:pPr>
      <w:r w:rsidRPr="008837B7">
        <w:rPr>
          <w:rFonts w:cs="Arial"/>
          <w:sz w:val="22"/>
          <w:szCs w:val="22"/>
        </w:rPr>
        <w:t>Se evalúa el nivel de ejecución de los recursos ejecutados frente a los programados en cada vigencia.</w:t>
      </w:r>
    </w:p>
    <w:p w:rsidR="00904D02" w:rsidRDefault="00904D02" w:rsidP="00904D02">
      <w:pPr>
        <w:ind w:left="0"/>
        <w:jc w:val="both"/>
        <w:rPr>
          <w:rFonts w:cs="Arial"/>
          <w:sz w:val="22"/>
          <w:szCs w:val="22"/>
        </w:rPr>
      </w:pPr>
    </w:p>
    <w:p w:rsidR="00904D02" w:rsidRPr="00904D02" w:rsidRDefault="00904D02" w:rsidP="00904D02">
      <w:pPr>
        <w:ind w:left="0"/>
        <w:jc w:val="both"/>
        <w:rPr>
          <w:rFonts w:cs="Arial"/>
          <w:b/>
          <w:sz w:val="22"/>
          <w:szCs w:val="22"/>
          <w:u w:val="single"/>
        </w:rPr>
      </w:pPr>
      <w:r w:rsidRPr="00904D02">
        <w:rPr>
          <w:rFonts w:cs="Arial"/>
          <w:b/>
          <w:sz w:val="22"/>
          <w:szCs w:val="22"/>
          <w:u w:val="single"/>
        </w:rPr>
        <w:t>Indicador:</w:t>
      </w:r>
    </w:p>
    <w:p w:rsidR="00904D02" w:rsidRPr="008837B7" w:rsidRDefault="00904D02" w:rsidP="00904D02">
      <w:pPr>
        <w:ind w:left="0"/>
        <w:jc w:val="both"/>
        <w:rPr>
          <w:rFonts w:cs="Arial"/>
          <w:sz w:val="22"/>
          <w:szCs w:val="22"/>
        </w:rPr>
      </w:pPr>
      <w:r w:rsidRPr="008837B7">
        <w:rPr>
          <w:rFonts w:cs="Arial"/>
          <w:sz w:val="22"/>
          <w:szCs w:val="22"/>
        </w:rPr>
        <w:lastRenderedPageBreak/>
        <w:t xml:space="preserve">(Sumatoria de los compromisos Adquiridos con cargo al proyecto/Presupuesto Asignado al Proyecto para la </w:t>
      </w:r>
      <w:proofErr w:type="gramStart"/>
      <w:r w:rsidRPr="008837B7">
        <w:rPr>
          <w:rFonts w:cs="Arial"/>
          <w:sz w:val="22"/>
          <w:szCs w:val="22"/>
        </w:rPr>
        <w:t>Vigencia)*</w:t>
      </w:r>
      <w:proofErr w:type="gramEnd"/>
      <w:r w:rsidRPr="008837B7">
        <w:rPr>
          <w:rFonts w:cs="Arial"/>
          <w:sz w:val="22"/>
          <w:szCs w:val="22"/>
        </w:rPr>
        <w:t>100</w:t>
      </w:r>
    </w:p>
    <w:p w:rsidR="00904D02" w:rsidRPr="008837B7" w:rsidRDefault="00904D02" w:rsidP="00904D02">
      <w:pPr>
        <w:ind w:left="0"/>
        <w:jc w:val="both"/>
        <w:rPr>
          <w:rFonts w:cs="Arial"/>
          <w:sz w:val="22"/>
          <w:szCs w:val="22"/>
        </w:rPr>
      </w:pPr>
    </w:p>
    <w:p w:rsidR="00904D02" w:rsidRDefault="00904D02" w:rsidP="00904D02">
      <w:pPr>
        <w:ind w:left="0"/>
        <w:jc w:val="both"/>
        <w:rPr>
          <w:ins w:id="43" w:author="SMGil" w:date="2016-10-06T08:17:00Z"/>
          <w:rFonts w:cs="Arial"/>
          <w:b/>
          <w:sz w:val="22"/>
          <w:szCs w:val="22"/>
        </w:rPr>
      </w:pPr>
      <w:r w:rsidRPr="008837B7">
        <w:rPr>
          <w:rFonts w:cs="Arial"/>
          <w:b/>
          <w:sz w:val="22"/>
          <w:szCs w:val="22"/>
        </w:rPr>
        <w:t>Población Atendida</w:t>
      </w:r>
    </w:p>
    <w:p w:rsidR="006C3DC8" w:rsidRPr="008837B7" w:rsidRDefault="006C3DC8" w:rsidP="00904D02">
      <w:pPr>
        <w:ind w:left="0"/>
        <w:jc w:val="both"/>
        <w:rPr>
          <w:rFonts w:cs="Arial"/>
          <w:b/>
          <w:sz w:val="22"/>
          <w:szCs w:val="22"/>
        </w:rPr>
      </w:pPr>
    </w:p>
    <w:p w:rsidR="00904D02" w:rsidRPr="008837B7" w:rsidRDefault="00904D02" w:rsidP="00904D02">
      <w:pPr>
        <w:ind w:left="0"/>
        <w:jc w:val="both"/>
        <w:rPr>
          <w:rFonts w:cs="Arial"/>
          <w:sz w:val="22"/>
          <w:szCs w:val="22"/>
        </w:rPr>
      </w:pPr>
      <w:r w:rsidRPr="008837B7">
        <w:rPr>
          <w:rFonts w:cs="Arial"/>
          <w:sz w:val="22"/>
          <w:szCs w:val="22"/>
        </w:rPr>
        <w:t>Evaluación del nivel de incidencia de los proyecto</w:t>
      </w:r>
      <w:r w:rsidR="00C70E09">
        <w:rPr>
          <w:rFonts w:cs="Arial"/>
          <w:sz w:val="22"/>
          <w:szCs w:val="22"/>
        </w:rPr>
        <w:t>s</w:t>
      </w:r>
      <w:r w:rsidRPr="008837B7">
        <w:rPr>
          <w:rFonts w:cs="Arial"/>
          <w:sz w:val="22"/>
          <w:szCs w:val="22"/>
        </w:rPr>
        <w:t xml:space="preserve"> en los servidores, servidoras, contratistas, interventores y oferentes de manera directa.</w:t>
      </w:r>
    </w:p>
    <w:p w:rsidR="00904D02" w:rsidRPr="008837B7" w:rsidRDefault="00904D02" w:rsidP="00904D02">
      <w:pPr>
        <w:spacing w:before="120"/>
        <w:ind w:left="0"/>
        <w:jc w:val="both"/>
        <w:rPr>
          <w:rFonts w:cs="Arial"/>
          <w:sz w:val="22"/>
          <w:szCs w:val="22"/>
        </w:rPr>
      </w:pPr>
    </w:p>
    <w:p w:rsidR="004A2FF6" w:rsidRDefault="00B6721E" w:rsidP="004A2FF6">
      <w:pPr>
        <w:ind w:left="0"/>
        <w:jc w:val="both"/>
        <w:rPr>
          <w:rFonts w:cs="Arial"/>
          <w:sz w:val="22"/>
          <w:szCs w:val="22"/>
          <w:lang w:val="es-MX"/>
        </w:rPr>
      </w:pPr>
      <w:r>
        <w:rPr>
          <w:rFonts w:cs="Arial"/>
          <w:sz w:val="22"/>
          <w:szCs w:val="22"/>
        </w:rPr>
        <w:br w:type="page"/>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239"/>
        <w:gridCol w:w="7389"/>
      </w:tblGrid>
      <w:tr w:rsidR="004A2FF6" w:rsidRPr="008B5BF8" w:rsidTr="00F85AA8">
        <w:trPr>
          <w:trHeight w:val="372"/>
        </w:trPr>
        <w:tc>
          <w:tcPr>
            <w:tcW w:w="1242" w:type="dxa"/>
            <w:shd w:val="clear" w:color="auto" w:fill="000000"/>
            <w:vAlign w:val="center"/>
          </w:tcPr>
          <w:p w:rsidR="004A2FF6" w:rsidRPr="008B5BF8" w:rsidRDefault="004A2FF6" w:rsidP="00F85AA8">
            <w:pPr>
              <w:tabs>
                <w:tab w:val="num" w:pos="975"/>
                <w:tab w:val="right" w:leader="dot" w:pos="7020"/>
              </w:tabs>
              <w:ind w:left="0"/>
              <w:jc w:val="center"/>
              <w:rPr>
                <w:rFonts w:cs="Arial"/>
                <w:b/>
                <w:bCs/>
                <w:color w:val="FFFFFF"/>
                <w:spacing w:val="0"/>
                <w:sz w:val="22"/>
                <w:szCs w:val="22"/>
              </w:rPr>
            </w:pPr>
            <w:r>
              <w:rPr>
                <w:rFonts w:cs="Arial"/>
                <w:sz w:val="22"/>
                <w:szCs w:val="22"/>
                <w:lang w:val="es-MX"/>
              </w:rPr>
              <w:lastRenderedPageBreak/>
              <w:br w:type="page"/>
            </w:r>
            <w:r w:rsidRPr="008B5BF8">
              <w:rPr>
                <w:rFonts w:cs="Arial"/>
                <w:b/>
                <w:bCs/>
                <w:color w:val="FFFFFF"/>
                <w:spacing w:val="0"/>
                <w:sz w:val="22"/>
                <w:szCs w:val="22"/>
              </w:rPr>
              <w:t>Capítulo</w:t>
            </w:r>
          </w:p>
        </w:tc>
        <w:tc>
          <w:tcPr>
            <w:tcW w:w="7546" w:type="dxa"/>
            <w:vMerge w:val="restart"/>
            <w:shd w:val="clear" w:color="auto" w:fill="A6A6A6"/>
          </w:tcPr>
          <w:p w:rsidR="004A2FF6" w:rsidRPr="008B5BF8" w:rsidRDefault="004A2FF6" w:rsidP="00F85AA8">
            <w:pPr>
              <w:tabs>
                <w:tab w:val="num" w:pos="975"/>
                <w:tab w:val="right" w:leader="dot" w:pos="7020"/>
              </w:tabs>
              <w:ind w:left="0"/>
              <w:rPr>
                <w:rFonts w:cs="Arial"/>
                <w:b/>
                <w:bCs/>
                <w:color w:val="FFFFFF"/>
                <w:spacing w:val="0"/>
                <w:sz w:val="22"/>
                <w:szCs w:val="22"/>
                <w:highlight w:val="lightGray"/>
              </w:rPr>
            </w:pPr>
          </w:p>
        </w:tc>
      </w:tr>
      <w:tr w:rsidR="004A2FF6" w:rsidRPr="008B5BF8" w:rsidTr="00F85AA8">
        <w:trPr>
          <w:trHeight w:val="366"/>
        </w:trPr>
        <w:tc>
          <w:tcPr>
            <w:tcW w:w="1242" w:type="dxa"/>
            <w:tcBorders>
              <w:top w:val="single" w:sz="24" w:space="0" w:color="FFFFFF"/>
            </w:tcBorders>
            <w:shd w:val="clear" w:color="auto" w:fill="000000"/>
            <w:vAlign w:val="center"/>
          </w:tcPr>
          <w:p w:rsidR="004A2FF6" w:rsidRPr="008B5BF8" w:rsidRDefault="004A2FF6" w:rsidP="00F85AA8">
            <w:pPr>
              <w:tabs>
                <w:tab w:val="num" w:pos="975"/>
                <w:tab w:val="right" w:leader="dot" w:pos="7020"/>
              </w:tabs>
              <w:ind w:left="0"/>
              <w:jc w:val="center"/>
              <w:rPr>
                <w:rFonts w:cs="Arial"/>
                <w:b/>
                <w:bCs/>
                <w:color w:val="FFFFFF"/>
                <w:spacing w:val="0"/>
                <w:sz w:val="22"/>
                <w:szCs w:val="22"/>
              </w:rPr>
            </w:pPr>
            <w:r>
              <w:rPr>
                <w:rFonts w:cs="Arial"/>
                <w:b/>
                <w:bCs/>
                <w:color w:val="FFFFFF"/>
                <w:spacing w:val="0"/>
                <w:sz w:val="22"/>
                <w:szCs w:val="22"/>
              </w:rPr>
              <w:t>15</w:t>
            </w:r>
          </w:p>
        </w:tc>
        <w:tc>
          <w:tcPr>
            <w:tcW w:w="7546" w:type="dxa"/>
            <w:vMerge/>
            <w:tcBorders>
              <w:top w:val="single" w:sz="24" w:space="0" w:color="FFFFFF"/>
            </w:tcBorders>
            <w:shd w:val="clear" w:color="auto" w:fill="A6A6A6"/>
          </w:tcPr>
          <w:p w:rsidR="004A2FF6" w:rsidRPr="008B5BF8" w:rsidRDefault="004A2FF6" w:rsidP="00F85AA8">
            <w:pPr>
              <w:tabs>
                <w:tab w:val="num" w:pos="975"/>
                <w:tab w:val="right" w:leader="dot" w:pos="7020"/>
              </w:tabs>
              <w:ind w:left="0"/>
              <w:rPr>
                <w:rFonts w:cs="Arial"/>
                <w:spacing w:val="0"/>
                <w:sz w:val="22"/>
                <w:szCs w:val="22"/>
              </w:rPr>
            </w:pPr>
          </w:p>
        </w:tc>
      </w:tr>
    </w:tbl>
    <w:p w:rsidR="004A2FF6" w:rsidRDefault="00705D94" w:rsidP="004A2FF6">
      <w:pPr>
        <w:ind w:left="0"/>
        <w:rPr>
          <w:rFonts w:cs="Arial"/>
          <w:sz w:val="22"/>
          <w:szCs w:val="22"/>
        </w:rPr>
      </w:pPr>
      <w:r>
        <w:rPr>
          <w:rFonts w:cs="Arial"/>
          <w:noProof/>
          <w:sz w:val="22"/>
          <w:szCs w:val="22"/>
          <w:lang w:eastAsia="es-ES"/>
        </w:rPr>
        <mc:AlternateContent>
          <mc:Choice Requires="wps">
            <w:drawing>
              <wp:anchor distT="0" distB="0" distL="114300" distR="114300" simplePos="0" relativeHeight="251663872" behindDoc="0" locked="0" layoutInCell="1" allowOverlap="1">
                <wp:simplePos x="0" y="0"/>
                <wp:positionH relativeFrom="column">
                  <wp:posOffset>-55245</wp:posOffset>
                </wp:positionH>
                <wp:positionV relativeFrom="paragraph">
                  <wp:posOffset>135255</wp:posOffset>
                </wp:positionV>
                <wp:extent cx="5486400" cy="0"/>
                <wp:effectExtent l="9525" t="6985" r="9525" b="12065"/>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CA314" id="AutoShape 21" o:spid="_x0000_s1026" type="#_x0000_t32" style="position:absolute;margin-left:-4.35pt;margin-top:10.65pt;width:6in;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"/>
            </w:pict>
          </mc:Fallback>
        </mc:AlternateContent>
      </w:r>
    </w:p>
    <w:p w:rsidR="004A2FF6" w:rsidRPr="008B5BF8" w:rsidRDefault="004A2FF6" w:rsidP="004A2FF6">
      <w:pPr>
        <w:pStyle w:val="Ttulo1"/>
        <w:numPr>
          <w:ilvl w:val="0"/>
          <w:numId w:val="33"/>
        </w:numPr>
        <w:spacing w:after="0" w:line="240" w:lineRule="auto"/>
        <w:ind w:hanging="600"/>
      </w:pPr>
      <w:bookmarkStart w:id="44" w:name="_Toc387158152"/>
      <w:bookmarkStart w:id="45" w:name="_Toc387158269"/>
      <w:bookmarkStart w:id="46" w:name="_Toc396293940"/>
      <w:r>
        <w:t xml:space="preserve">Aspectos </w:t>
      </w:r>
      <w:r w:rsidR="00E52045">
        <w:t>institucionales</w:t>
      </w:r>
      <w:r w:rsidR="004E62BB">
        <w:t xml:space="preserve"> y legales</w:t>
      </w:r>
      <w:bookmarkEnd w:id="44"/>
      <w:bookmarkEnd w:id="45"/>
      <w:bookmarkEnd w:id="46"/>
    </w:p>
    <w:p w:rsidR="004A2FF6" w:rsidRDefault="004A2FF6" w:rsidP="004A2FF6">
      <w:pPr>
        <w:ind w:left="0"/>
        <w:jc w:val="both"/>
        <w:rPr>
          <w:rFonts w:cs="Arial"/>
          <w:sz w:val="22"/>
          <w:szCs w:val="22"/>
        </w:rPr>
      </w:pPr>
    </w:p>
    <w:p w:rsidR="004E62BB" w:rsidRPr="004E62BB" w:rsidRDefault="004E62BB" w:rsidP="004E62BB">
      <w:pPr>
        <w:ind w:left="0"/>
        <w:rPr>
          <w:b/>
          <w:sz w:val="22"/>
          <w:szCs w:val="22"/>
          <w:u w:val="single"/>
        </w:rPr>
      </w:pPr>
      <w:r w:rsidRPr="004E62BB">
        <w:rPr>
          <w:b/>
          <w:sz w:val="22"/>
          <w:szCs w:val="22"/>
          <w:u w:val="single"/>
        </w:rPr>
        <w:t>Resolución 1177 del 31 de agosto de 2010</w:t>
      </w:r>
      <w:r>
        <w:rPr>
          <w:b/>
          <w:sz w:val="22"/>
          <w:szCs w:val="22"/>
          <w:u w:val="single"/>
        </w:rPr>
        <w:t>:</w:t>
      </w:r>
    </w:p>
    <w:p w:rsidR="004E62BB" w:rsidRDefault="004E62BB" w:rsidP="004E62BB">
      <w:pPr>
        <w:ind w:left="0"/>
        <w:rPr>
          <w:sz w:val="22"/>
          <w:szCs w:val="22"/>
        </w:rPr>
      </w:pPr>
    </w:p>
    <w:p w:rsidR="004E62BB" w:rsidRPr="004E62BB" w:rsidRDefault="004E62BB" w:rsidP="004E62BB">
      <w:pPr>
        <w:ind w:left="0"/>
        <w:jc w:val="both"/>
        <w:rPr>
          <w:sz w:val="22"/>
          <w:szCs w:val="22"/>
        </w:rPr>
      </w:pPr>
      <w:r w:rsidRPr="004E62BB">
        <w:rPr>
          <w:sz w:val="22"/>
          <w:szCs w:val="22"/>
        </w:rPr>
        <w:t>La Caja de la Vivienda Popular a través de la resolución interna asigna las funciones y acciones de gerencia de los proyectos de inversión, las cuales se resumen así:</w:t>
      </w:r>
    </w:p>
    <w:p w:rsidR="004E62BB" w:rsidRDefault="004E62BB" w:rsidP="004E62BB">
      <w:pPr>
        <w:ind w:left="0"/>
        <w:jc w:val="both"/>
        <w:rPr>
          <w:sz w:val="22"/>
          <w:szCs w:val="22"/>
        </w:rPr>
      </w:pPr>
    </w:p>
    <w:p w:rsidR="004E62BB" w:rsidRPr="004E62BB" w:rsidRDefault="004E62BB" w:rsidP="004E62BB">
      <w:pPr>
        <w:numPr>
          <w:ilvl w:val="0"/>
          <w:numId w:val="42"/>
        </w:numPr>
        <w:jc w:val="both"/>
        <w:rPr>
          <w:sz w:val="22"/>
          <w:szCs w:val="22"/>
        </w:rPr>
      </w:pPr>
      <w:r w:rsidRPr="004E62BB">
        <w:rPr>
          <w:sz w:val="22"/>
          <w:szCs w:val="22"/>
        </w:rPr>
        <w:t>Ejecutar los recursos del proyecto, acorde a las metas programadas y el plan operativo de inversión.</w:t>
      </w:r>
    </w:p>
    <w:p w:rsidR="004E62BB" w:rsidRPr="004E62BB" w:rsidRDefault="004E62BB" w:rsidP="004E62BB">
      <w:pPr>
        <w:numPr>
          <w:ilvl w:val="0"/>
          <w:numId w:val="42"/>
        </w:numPr>
        <w:jc w:val="both"/>
        <w:rPr>
          <w:sz w:val="22"/>
          <w:szCs w:val="22"/>
        </w:rPr>
      </w:pPr>
      <w:r w:rsidRPr="004E62BB">
        <w:rPr>
          <w:sz w:val="22"/>
          <w:szCs w:val="22"/>
        </w:rPr>
        <w:t>Solicitar concepto previo a la Oficina Asesora de Planeación sobre cualquier cambio en la formulación, las metas o los componentes del proyecto y de su presupuesto durante la ejecución en cada vigencia.</w:t>
      </w:r>
    </w:p>
    <w:p w:rsidR="004E62BB" w:rsidRPr="004E62BB" w:rsidRDefault="004E62BB" w:rsidP="004E62BB">
      <w:pPr>
        <w:numPr>
          <w:ilvl w:val="0"/>
          <w:numId w:val="42"/>
        </w:numPr>
        <w:jc w:val="both"/>
        <w:rPr>
          <w:sz w:val="22"/>
          <w:szCs w:val="22"/>
        </w:rPr>
      </w:pPr>
      <w:r w:rsidRPr="004E62BB">
        <w:rPr>
          <w:sz w:val="22"/>
          <w:szCs w:val="22"/>
        </w:rPr>
        <w:t>Coordinar e informar a la Oficina Asesora de Planeación las necesidades de actualización de los documentos de formulación técnica del proyecto, el plan de actividades generales, el plan de compras del proyecto y el plan operativo de inversión.</w:t>
      </w:r>
    </w:p>
    <w:p w:rsidR="004E62BB" w:rsidRPr="004E62BB" w:rsidRDefault="004E62BB" w:rsidP="004E62BB">
      <w:pPr>
        <w:numPr>
          <w:ilvl w:val="0"/>
          <w:numId w:val="42"/>
        </w:numPr>
        <w:jc w:val="both"/>
        <w:rPr>
          <w:rFonts w:cs="Arial"/>
          <w:sz w:val="22"/>
          <w:szCs w:val="22"/>
        </w:rPr>
      </w:pPr>
      <w:r w:rsidRPr="004E62BB">
        <w:rPr>
          <w:sz w:val="22"/>
          <w:szCs w:val="22"/>
        </w:rPr>
        <w:t>Apoyar a la Oficina Asesora de Planeación en la preparación del anteproyecto de presupuesto de inversión para cada vigencia, programar y gestionar los procesos precontractuales para adquirir los bienes y servicios que le permitan cumplir con las metas propuestas en el proyecto, atendiendo las disposiciones legales vigentes y los lineamientos establecidos por la Secretaría de Hacienda Distrital y la Secretaría Distrital de Planeación.</w:t>
      </w:r>
    </w:p>
    <w:p w:rsidR="004E62BB" w:rsidRPr="004E62BB" w:rsidRDefault="004E62BB" w:rsidP="004E62BB">
      <w:pPr>
        <w:numPr>
          <w:ilvl w:val="0"/>
          <w:numId w:val="42"/>
        </w:numPr>
        <w:jc w:val="both"/>
        <w:rPr>
          <w:rFonts w:cs="Arial"/>
          <w:sz w:val="22"/>
          <w:szCs w:val="22"/>
        </w:rPr>
      </w:pPr>
      <w:r w:rsidRPr="004E62BB">
        <w:rPr>
          <w:rFonts w:cs="Arial"/>
          <w:sz w:val="22"/>
          <w:szCs w:val="22"/>
        </w:rPr>
        <w:t xml:space="preserve">Adelantar directamente o a través de un designado las supervisiones de los contratos que se suscriban en el marco del proyecto de inversión. </w:t>
      </w:r>
    </w:p>
    <w:p w:rsidR="004E62BB" w:rsidRPr="008837B7" w:rsidRDefault="004E62BB" w:rsidP="004E62BB">
      <w:pPr>
        <w:numPr>
          <w:ilvl w:val="0"/>
          <w:numId w:val="42"/>
        </w:numPr>
        <w:tabs>
          <w:tab w:val="left" w:pos="0"/>
        </w:tabs>
        <w:jc w:val="both"/>
        <w:rPr>
          <w:rFonts w:cs="Arial"/>
          <w:sz w:val="22"/>
          <w:szCs w:val="22"/>
        </w:rPr>
      </w:pPr>
      <w:r w:rsidRPr="008837B7">
        <w:rPr>
          <w:rFonts w:cs="Arial"/>
          <w:sz w:val="22"/>
          <w:szCs w:val="22"/>
        </w:rPr>
        <w:t>Documentar, avalar y presentar en conjunto con la oficina asesora de planeación los informes que sobre el proyecto soliciten los Organismos de Control y demás Entidades Distritales o Nacionales.</w:t>
      </w:r>
    </w:p>
    <w:p w:rsidR="004E62BB" w:rsidRDefault="004E62BB" w:rsidP="004E62BB">
      <w:pPr>
        <w:pStyle w:val="Textoindependiente"/>
        <w:tabs>
          <w:tab w:val="left" w:pos="0"/>
        </w:tabs>
        <w:spacing w:after="0" w:line="240" w:lineRule="auto"/>
        <w:ind w:left="0"/>
        <w:rPr>
          <w:rFonts w:cs="Arial"/>
          <w:sz w:val="22"/>
          <w:szCs w:val="22"/>
          <w:lang w:val="es-CO"/>
        </w:rPr>
      </w:pPr>
    </w:p>
    <w:p w:rsidR="004E62BB" w:rsidRDefault="004E62BB" w:rsidP="004E62BB">
      <w:pPr>
        <w:pStyle w:val="Textoindependiente"/>
        <w:tabs>
          <w:tab w:val="left" w:pos="0"/>
        </w:tabs>
        <w:spacing w:after="0" w:line="240" w:lineRule="auto"/>
        <w:ind w:left="0"/>
        <w:rPr>
          <w:rFonts w:cs="Arial"/>
          <w:sz w:val="22"/>
          <w:szCs w:val="22"/>
          <w:lang w:val="es-CO"/>
        </w:rPr>
      </w:pPr>
      <w:r w:rsidRPr="008837B7">
        <w:rPr>
          <w:rFonts w:cs="Arial"/>
          <w:sz w:val="22"/>
          <w:szCs w:val="22"/>
        </w:rPr>
        <w:t xml:space="preserve">Para el proyecto “Fortalecimiento Institucional para la transparencia, participación ciudadana, control y responsabilidad social y anticorrupción” se asigna </w:t>
      </w:r>
      <w:r>
        <w:rPr>
          <w:rFonts w:cs="Arial"/>
          <w:sz w:val="22"/>
          <w:szCs w:val="22"/>
          <w:lang w:val="es-CO"/>
        </w:rPr>
        <w:t xml:space="preserve">la responsabilidad del mismo </w:t>
      </w:r>
      <w:r w:rsidRPr="008837B7">
        <w:rPr>
          <w:rFonts w:cs="Arial"/>
          <w:sz w:val="22"/>
          <w:szCs w:val="22"/>
        </w:rPr>
        <w:t xml:space="preserve">a la Dirección de Gestión Corporativa y CID. </w:t>
      </w:r>
    </w:p>
    <w:p w:rsidR="004E62BB" w:rsidRDefault="004E62BB" w:rsidP="004E62BB">
      <w:pPr>
        <w:pStyle w:val="Textoindependiente"/>
        <w:tabs>
          <w:tab w:val="left" w:pos="0"/>
        </w:tabs>
        <w:spacing w:after="0" w:line="240" w:lineRule="auto"/>
        <w:ind w:left="0"/>
        <w:rPr>
          <w:rFonts w:cs="Arial"/>
          <w:sz w:val="22"/>
          <w:szCs w:val="22"/>
          <w:lang w:val="es-CO"/>
        </w:rPr>
      </w:pPr>
    </w:p>
    <w:p w:rsidR="004E62BB" w:rsidRDefault="004E62BB" w:rsidP="004E62BB">
      <w:pPr>
        <w:pStyle w:val="Textoindependiente"/>
        <w:tabs>
          <w:tab w:val="left" w:pos="0"/>
        </w:tabs>
        <w:spacing w:after="0" w:line="240" w:lineRule="auto"/>
        <w:ind w:left="0"/>
        <w:rPr>
          <w:rFonts w:cs="Arial"/>
          <w:sz w:val="22"/>
          <w:szCs w:val="22"/>
          <w:lang w:val="es-CO"/>
        </w:rPr>
      </w:pPr>
    </w:p>
    <w:p w:rsidR="004E62BB" w:rsidRDefault="004E62BB" w:rsidP="004E62BB">
      <w:pPr>
        <w:pStyle w:val="Textoindependiente"/>
        <w:tabs>
          <w:tab w:val="left" w:pos="0"/>
        </w:tabs>
        <w:spacing w:after="0" w:line="240" w:lineRule="auto"/>
        <w:ind w:left="0"/>
        <w:rPr>
          <w:rFonts w:cs="Arial"/>
          <w:sz w:val="22"/>
          <w:szCs w:val="22"/>
          <w:lang w:val="es-CO"/>
        </w:rPr>
      </w:pPr>
    </w:p>
    <w:p w:rsidR="004E62BB" w:rsidRDefault="004E62BB" w:rsidP="004E62BB">
      <w:pPr>
        <w:pStyle w:val="Textoindependiente"/>
        <w:tabs>
          <w:tab w:val="left" w:pos="0"/>
        </w:tabs>
        <w:spacing w:after="0" w:line="240" w:lineRule="auto"/>
        <w:ind w:left="0"/>
        <w:rPr>
          <w:rFonts w:cs="Arial"/>
          <w:sz w:val="22"/>
          <w:szCs w:val="22"/>
          <w:lang w:val="es-CO"/>
        </w:rPr>
      </w:pPr>
    </w:p>
    <w:p w:rsidR="004E62BB" w:rsidRDefault="004E62BB" w:rsidP="004E62BB">
      <w:pPr>
        <w:pStyle w:val="Textoindependiente"/>
        <w:tabs>
          <w:tab w:val="left" w:pos="0"/>
        </w:tabs>
        <w:spacing w:after="0" w:line="240" w:lineRule="auto"/>
        <w:ind w:left="0"/>
        <w:rPr>
          <w:rFonts w:cs="Arial"/>
          <w:sz w:val="22"/>
          <w:szCs w:val="22"/>
          <w:lang w:val="es-CO"/>
        </w:rPr>
      </w:pPr>
    </w:p>
    <w:p w:rsidR="00F75CFA" w:rsidRDefault="00F75CFA" w:rsidP="004E62BB">
      <w:pPr>
        <w:pStyle w:val="Textoindependiente"/>
        <w:tabs>
          <w:tab w:val="left" w:pos="0"/>
        </w:tabs>
        <w:spacing w:after="0" w:line="240" w:lineRule="auto"/>
        <w:ind w:left="0"/>
        <w:rPr>
          <w:rFonts w:cs="Arial"/>
          <w:sz w:val="22"/>
          <w:szCs w:val="22"/>
          <w:lang w:val="es-CO"/>
        </w:rPr>
      </w:pPr>
    </w:p>
    <w:p w:rsidR="00F75CFA" w:rsidRDefault="00F75CFA" w:rsidP="004E62BB">
      <w:pPr>
        <w:pStyle w:val="Textoindependiente"/>
        <w:tabs>
          <w:tab w:val="left" w:pos="0"/>
        </w:tabs>
        <w:spacing w:after="0" w:line="240" w:lineRule="auto"/>
        <w:ind w:left="0"/>
        <w:rPr>
          <w:rFonts w:cs="Arial"/>
          <w:sz w:val="22"/>
          <w:szCs w:val="22"/>
          <w:lang w:val="es-CO"/>
        </w:rPr>
      </w:pPr>
    </w:p>
    <w:p w:rsidR="004E62BB" w:rsidRDefault="004E62BB" w:rsidP="004E62BB">
      <w:pPr>
        <w:pStyle w:val="Textoindependiente"/>
        <w:tabs>
          <w:tab w:val="left" w:pos="0"/>
        </w:tabs>
        <w:spacing w:after="0" w:line="240" w:lineRule="auto"/>
        <w:ind w:left="0"/>
        <w:rPr>
          <w:rFonts w:cs="Arial"/>
          <w:sz w:val="22"/>
          <w:szCs w:val="22"/>
          <w:lang w:val="es-CO"/>
        </w:rPr>
      </w:pPr>
      <w:r w:rsidRPr="008837B7">
        <w:rPr>
          <w:rFonts w:cs="Arial"/>
          <w:sz w:val="22"/>
          <w:szCs w:val="22"/>
        </w:rPr>
        <w:t>El organigrama de la entidad es el siguiente:</w:t>
      </w:r>
    </w:p>
    <w:p w:rsidR="004E62BB" w:rsidRPr="004E62BB" w:rsidRDefault="004E62BB" w:rsidP="004E62BB">
      <w:pPr>
        <w:pStyle w:val="Textoindependiente"/>
        <w:tabs>
          <w:tab w:val="left" w:pos="0"/>
        </w:tabs>
        <w:spacing w:after="0" w:line="240" w:lineRule="auto"/>
        <w:ind w:left="0"/>
        <w:rPr>
          <w:rFonts w:cs="Arial"/>
          <w:sz w:val="22"/>
          <w:szCs w:val="22"/>
          <w:lang w:val="es-CO"/>
        </w:rPr>
      </w:pPr>
    </w:p>
    <w:p w:rsidR="004E62BB" w:rsidRPr="008837B7" w:rsidRDefault="00705D94" w:rsidP="004E62BB">
      <w:pPr>
        <w:pStyle w:val="Textoindependiente"/>
        <w:tabs>
          <w:tab w:val="left" w:pos="0"/>
        </w:tabs>
        <w:spacing w:after="0" w:line="240" w:lineRule="auto"/>
        <w:ind w:left="0"/>
        <w:jc w:val="center"/>
        <w:rPr>
          <w:rFonts w:cs="Arial"/>
          <w:bCs/>
          <w:sz w:val="22"/>
          <w:szCs w:val="22"/>
          <w:lang w:val="es-ES_tradnl"/>
        </w:rPr>
      </w:pPr>
      <w:r w:rsidRPr="00ED5F61">
        <w:rPr>
          <w:noProof/>
          <w:lang w:val="es-ES" w:eastAsia="es-ES"/>
        </w:rPr>
        <w:drawing>
          <wp:inline distT="0" distB="0" distL="0" distR="0">
            <wp:extent cx="5238750" cy="276225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0" cy="2762250"/>
                    </a:xfrm>
                    <a:prstGeom prst="rect">
                      <a:avLst/>
                    </a:prstGeom>
                    <a:noFill/>
                    <a:ln>
                      <a:noFill/>
                    </a:ln>
                  </pic:spPr>
                </pic:pic>
              </a:graphicData>
            </a:graphic>
          </wp:inline>
        </w:drawing>
      </w:r>
    </w:p>
    <w:p w:rsidR="002532AF" w:rsidRDefault="002532AF" w:rsidP="004E62BB">
      <w:pPr>
        <w:pStyle w:val="Textoindependiente"/>
        <w:spacing w:after="0" w:line="240" w:lineRule="auto"/>
        <w:ind w:left="0"/>
        <w:rPr>
          <w:rFonts w:cs="Arial"/>
          <w:sz w:val="22"/>
          <w:szCs w:val="22"/>
          <w:lang w:val="es-CO"/>
        </w:rPr>
      </w:pPr>
    </w:p>
    <w:p w:rsidR="002532AF" w:rsidRDefault="002532AF" w:rsidP="002532AF">
      <w:pPr>
        <w:pStyle w:val="Textoindependiente"/>
        <w:spacing w:after="0" w:line="240" w:lineRule="auto"/>
        <w:ind w:left="0"/>
        <w:rPr>
          <w:rFonts w:cs="Arial"/>
          <w:sz w:val="22"/>
          <w:szCs w:val="22"/>
          <w:lang w:val="es-CO"/>
        </w:rPr>
      </w:pPr>
    </w:p>
    <w:p w:rsidR="002532AF" w:rsidRDefault="002532AF" w:rsidP="002532AF">
      <w:pPr>
        <w:pStyle w:val="Textoindependiente"/>
        <w:spacing w:after="0" w:line="240" w:lineRule="auto"/>
        <w:ind w:left="0"/>
        <w:rPr>
          <w:rFonts w:cs="Arial"/>
          <w:sz w:val="22"/>
          <w:szCs w:val="22"/>
          <w:lang w:val="es-CO"/>
        </w:rPr>
      </w:pPr>
      <w:r w:rsidRPr="008837B7">
        <w:rPr>
          <w:rFonts w:cs="Arial"/>
          <w:sz w:val="22"/>
          <w:szCs w:val="22"/>
        </w:rPr>
        <w:t>A continuación se relaciona la principal normatividad identificada para el proyecto de inversión</w:t>
      </w:r>
      <w:r w:rsidRPr="008837B7">
        <w:rPr>
          <w:rFonts w:cs="Arial"/>
          <w:sz w:val="22"/>
          <w:szCs w:val="22"/>
          <w:lang w:val="es-CO"/>
        </w:rPr>
        <w:t xml:space="preserve"> 943</w:t>
      </w:r>
      <w:r w:rsidRPr="008837B7">
        <w:rPr>
          <w:rFonts w:cs="Arial"/>
          <w:sz w:val="22"/>
          <w:szCs w:val="22"/>
        </w:rPr>
        <w:t xml:space="preserve"> “Fortalecimiento Institucional para la transparencia, participación ciudadana, control y responsabilidad social y </w:t>
      </w:r>
      <w:r w:rsidRPr="008837B7">
        <w:rPr>
          <w:rFonts w:cs="Arial"/>
          <w:sz w:val="22"/>
          <w:szCs w:val="22"/>
          <w:lang w:val="es-MX"/>
        </w:rPr>
        <w:t>ética de lo público</w:t>
      </w:r>
      <w:r w:rsidRPr="008837B7">
        <w:rPr>
          <w:rFonts w:cs="Arial"/>
          <w:sz w:val="22"/>
          <w:szCs w:val="22"/>
        </w:rPr>
        <w:t>”</w:t>
      </w:r>
    </w:p>
    <w:p w:rsidR="007F6507" w:rsidRPr="007F6507" w:rsidRDefault="007F6507" w:rsidP="002532AF">
      <w:pPr>
        <w:pStyle w:val="Textoindependiente"/>
        <w:spacing w:after="0" w:line="240" w:lineRule="auto"/>
        <w:ind w:left="0"/>
        <w:rPr>
          <w:rFonts w:cs="Arial"/>
          <w:sz w:val="22"/>
          <w:szCs w:val="22"/>
          <w:lang w:val="es-CO"/>
        </w:rPr>
      </w:pPr>
    </w:p>
    <w:p w:rsidR="002532AF" w:rsidRDefault="002532AF" w:rsidP="004E62BB">
      <w:pPr>
        <w:pStyle w:val="Textoindependiente"/>
        <w:spacing w:after="0" w:line="240" w:lineRule="auto"/>
        <w:ind w:left="0"/>
        <w:rPr>
          <w:rFonts w:cs="Arial"/>
          <w:sz w:val="22"/>
          <w:szCs w:val="22"/>
          <w:lang w:val="es-CO"/>
        </w:rPr>
      </w:pPr>
    </w:p>
    <w:tbl>
      <w:tblPr>
        <w:tblW w:w="8948" w:type="dxa"/>
        <w:jc w:val="center"/>
        <w:tblCellMar>
          <w:left w:w="70" w:type="dxa"/>
          <w:right w:w="70" w:type="dxa"/>
        </w:tblCellMar>
        <w:tblLook w:val="04A0" w:firstRow="1" w:lastRow="0" w:firstColumn="1" w:lastColumn="0" w:noHBand="0" w:noVBand="1"/>
      </w:tblPr>
      <w:tblGrid>
        <w:gridCol w:w="3032"/>
        <w:gridCol w:w="5916"/>
      </w:tblGrid>
      <w:tr w:rsidR="007F6507" w:rsidRPr="008837B7" w:rsidTr="009B2672">
        <w:trPr>
          <w:trHeight w:val="300"/>
          <w:tblHeader/>
          <w:jc w:val="center"/>
        </w:trPr>
        <w:tc>
          <w:tcPr>
            <w:tcW w:w="30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F6507" w:rsidRPr="008837B7" w:rsidRDefault="007F6507" w:rsidP="009B2672">
            <w:pPr>
              <w:ind w:left="0"/>
              <w:jc w:val="center"/>
              <w:rPr>
                <w:rFonts w:cs="Arial"/>
                <w:b/>
                <w:bCs/>
                <w:spacing w:val="0"/>
                <w:lang w:eastAsia="es-ES"/>
              </w:rPr>
            </w:pPr>
            <w:r w:rsidRPr="008837B7">
              <w:rPr>
                <w:rFonts w:cs="Arial"/>
                <w:b/>
                <w:bCs/>
                <w:spacing w:val="0"/>
                <w:lang w:eastAsia="es-ES"/>
              </w:rPr>
              <w:t>NORMA</w:t>
            </w:r>
          </w:p>
        </w:tc>
        <w:tc>
          <w:tcPr>
            <w:tcW w:w="5916" w:type="dxa"/>
            <w:tcBorders>
              <w:top w:val="single" w:sz="4" w:space="0" w:color="auto"/>
              <w:left w:val="nil"/>
              <w:bottom w:val="single" w:sz="4" w:space="0" w:color="auto"/>
              <w:right w:val="single" w:sz="4" w:space="0" w:color="auto"/>
            </w:tcBorders>
            <w:shd w:val="clear" w:color="auto" w:fill="D9D9D9"/>
            <w:vAlign w:val="center"/>
            <w:hideMark/>
          </w:tcPr>
          <w:p w:rsidR="007F6507" w:rsidRPr="008837B7" w:rsidRDefault="007F6507" w:rsidP="009B2672">
            <w:pPr>
              <w:ind w:left="0"/>
              <w:jc w:val="center"/>
              <w:rPr>
                <w:rFonts w:cs="Arial"/>
                <w:b/>
                <w:bCs/>
                <w:spacing w:val="0"/>
                <w:lang w:eastAsia="es-ES"/>
              </w:rPr>
            </w:pPr>
            <w:r w:rsidRPr="008837B7">
              <w:rPr>
                <w:rFonts w:cs="Arial"/>
                <w:b/>
                <w:bCs/>
                <w:spacing w:val="0"/>
                <w:lang w:eastAsia="es-ES"/>
              </w:rPr>
              <w:t>TITULO</w:t>
            </w:r>
          </w:p>
        </w:tc>
      </w:tr>
      <w:tr w:rsidR="007F6507" w:rsidRPr="008837B7" w:rsidTr="009B2672">
        <w:trPr>
          <w:trHeight w:val="529"/>
          <w:jc w:val="center"/>
        </w:trPr>
        <w:tc>
          <w:tcPr>
            <w:tcW w:w="3032" w:type="dxa"/>
            <w:tcBorders>
              <w:top w:val="nil"/>
              <w:left w:val="single" w:sz="4" w:space="0" w:color="auto"/>
              <w:bottom w:val="single" w:sz="4" w:space="0" w:color="auto"/>
              <w:right w:val="single" w:sz="4" w:space="0" w:color="auto"/>
            </w:tcBorders>
            <w:shd w:val="clear" w:color="auto" w:fill="auto"/>
            <w:vAlign w:val="center"/>
          </w:tcPr>
          <w:p w:rsidR="007F6507" w:rsidRPr="00906446" w:rsidRDefault="007F6507" w:rsidP="009B2672">
            <w:pPr>
              <w:ind w:left="0"/>
              <w:rPr>
                <w:rFonts w:cs="Arial"/>
                <w:spacing w:val="0"/>
                <w:sz w:val="18"/>
                <w:szCs w:val="18"/>
                <w:lang w:eastAsia="es-ES"/>
              </w:rPr>
            </w:pPr>
            <w:r w:rsidRPr="00906446">
              <w:rPr>
                <w:rFonts w:cs="Arial"/>
                <w:spacing w:val="0"/>
                <w:sz w:val="18"/>
                <w:szCs w:val="18"/>
                <w:lang w:eastAsia="es-ES"/>
              </w:rPr>
              <w:t>Constitución Nacional de 1991</w:t>
            </w:r>
          </w:p>
        </w:tc>
        <w:tc>
          <w:tcPr>
            <w:tcW w:w="5916" w:type="dxa"/>
            <w:tcBorders>
              <w:top w:val="nil"/>
              <w:left w:val="nil"/>
              <w:bottom w:val="single" w:sz="4" w:space="0" w:color="auto"/>
              <w:right w:val="single" w:sz="4" w:space="0" w:color="auto"/>
            </w:tcBorders>
            <w:shd w:val="clear" w:color="000000" w:fill="FFFFFF"/>
            <w:vAlign w:val="center"/>
          </w:tcPr>
          <w:p w:rsidR="007F6507" w:rsidRPr="00906446" w:rsidRDefault="007F6507" w:rsidP="009B2672">
            <w:pPr>
              <w:ind w:left="0"/>
              <w:jc w:val="both"/>
              <w:rPr>
                <w:rFonts w:cs="Arial"/>
                <w:spacing w:val="0"/>
                <w:sz w:val="18"/>
                <w:szCs w:val="18"/>
                <w:lang w:eastAsia="es-ES"/>
              </w:rPr>
            </w:pPr>
            <w:r w:rsidRPr="00906446">
              <w:rPr>
                <w:rFonts w:cs="Arial"/>
                <w:spacing w:val="0"/>
                <w:sz w:val="18"/>
                <w:szCs w:val="18"/>
                <w:lang w:eastAsia="es-ES"/>
              </w:rPr>
              <w:t>Constitución Nacional</w:t>
            </w:r>
          </w:p>
        </w:tc>
      </w:tr>
      <w:tr w:rsidR="007F6507" w:rsidRPr="008837B7" w:rsidTr="009B2672">
        <w:trPr>
          <w:trHeight w:val="900"/>
          <w:jc w:val="center"/>
        </w:trPr>
        <w:tc>
          <w:tcPr>
            <w:tcW w:w="3032" w:type="dxa"/>
            <w:tcBorders>
              <w:top w:val="nil"/>
              <w:left w:val="single" w:sz="4" w:space="0" w:color="auto"/>
              <w:bottom w:val="single" w:sz="4" w:space="0" w:color="auto"/>
              <w:right w:val="single" w:sz="4" w:space="0" w:color="auto"/>
            </w:tcBorders>
            <w:shd w:val="clear" w:color="auto" w:fill="auto"/>
            <w:vAlign w:val="center"/>
          </w:tcPr>
          <w:p w:rsidR="007F6507" w:rsidRPr="008837B7" w:rsidRDefault="007F6507" w:rsidP="009B2672">
            <w:pPr>
              <w:ind w:left="0"/>
              <w:rPr>
                <w:rFonts w:cs="Arial"/>
                <w:spacing w:val="0"/>
                <w:sz w:val="18"/>
                <w:szCs w:val="18"/>
                <w:lang w:eastAsia="es-ES"/>
              </w:rPr>
            </w:pPr>
            <w:r>
              <w:rPr>
                <w:rFonts w:cs="Arial"/>
                <w:spacing w:val="0"/>
                <w:sz w:val="18"/>
                <w:szCs w:val="18"/>
                <w:lang w:eastAsia="es-ES"/>
              </w:rPr>
              <w:t>Ley 1712 de 2014</w:t>
            </w:r>
          </w:p>
        </w:tc>
        <w:tc>
          <w:tcPr>
            <w:tcW w:w="5916" w:type="dxa"/>
            <w:tcBorders>
              <w:top w:val="nil"/>
              <w:left w:val="nil"/>
              <w:bottom w:val="single" w:sz="4" w:space="0" w:color="auto"/>
              <w:right w:val="single" w:sz="4" w:space="0" w:color="auto"/>
            </w:tcBorders>
            <w:shd w:val="clear" w:color="000000" w:fill="FFFFFF"/>
            <w:vAlign w:val="center"/>
          </w:tcPr>
          <w:p w:rsidR="007F6507" w:rsidRPr="00680272" w:rsidRDefault="007F6507" w:rsidP="009B2672">
            <w:pPr>
              <w:ind w:left="0"/>
              <w:jc w:val="both"/>
              <w:rPr>
                <w:rFonts w:cs="Arial"/>
                <w:spacing w:val="0"/>
                <w:sz w:val="18"/>
                <w:szCs w:val="18"/>
                <w:lang w:eastAsia="es-ES"/>
              </w:rPr>
            </w:pPr>
            <w:r w:rsidRPr="00680272">
              <w:rPr>
                <w:rFonts w:cs="Arial"/>
                <w:bCs/>
                <w:color w:val="000000"/>
                <w:sz w:val="18"/>
                <w:szCs w:val="18"/>
                <w:shd w:val="clear" w:color="auto" w:fill="FFFFFF"/>
              </w:rPr>
              <w:t>Por medio de la cual se crea la Ley de Transparencia y del Derecho de Acceso a la Información Pública Nacional y se dictan otras disposiciones.</w:t>
            </w:r>
          </w:p>
        </w:tc>
      </w:tr>
      <w:tr w:rsidR="007F6507" w:rsidRPr="008837B7" w:rsidTr="009B2672">
        <w:trPr>
          <w:trHeight w:val="900"/>
          <w:jc w:val="center"/>
        </w:trPr>
        <w:tc>
          <w:tcPr>
            <w:tcW w:w="3032" w:type="dxa"/>
            <w:tcBorders>
              <w:top w:val="nil"/>
              <w:left w:val="single" w:sz="4" w:space="0" w:color="auto"/>
              <w:bottom w:val="single" w:sz="4" w:space="0" w:color="auto"/>
              <w:right w:val="single" w:sz="4" w:space="0" w:color="auto"/>
            </w:tcBorders>
            <w:shd w:val="clear" w:color="auto" w:fill="auto"/>
            <w:vAlign w:val="center"/>
          </w:tcPr>
          <w:p w:rsidR="007F6507" w:rsidRPr="008837B7" w:rsidRDefault="007F6507" w:rsidP="009B2672">
            <w:pPr>
              <w:ind w:left="0"/>
              <w:rPr>
                <w:rFonts w:cs="Arial"/>
                <w:spacing w:val="0"/>
                <w:sz w:val="18"/>
                <w:szCs w:val="18"/>
                <w:lang w:eastAsia="es-ES"/>
              </w:rPr>
            </w:pPr>
            <w:r>
              <w:rPr>
                <w:rFonts w:cs="Arial"/>
                <w:spacing w:val="0"/>
                <w:sz w:val="18"/>
                <w:szCs w:val="18"/>
                <w:lang w:eastAsia="es-ES"/>
              </w:rPr>
              <w:t>Ley 1581 de 2012</w:t>
            </w:r>
          </w:p>
        </w:tc>
        <w:tc>
          <w:tcPr>
            <w:tcW w:w="5916" w:type="dxa"/>
            <w:tcBorders>
              <w:top w:val="nil"/>
              <w:left w:val="nil"/>
              <w:bottom w:val="single" w:sz="4" w:space="0" w:color="auto"/>
              <w:right w:val="single" w:sz="4" w:space="0" w:color="auto"/>
            </w:tcBorders>
            <w:shd w:val="clear" w:color="000000" w:fill="FFFFFF"/>
            <w:vAlign w:val="center"/>
          </w:tcPr>
          <w:p w:rsidR="007F6507" w:rsidRPr="00680272" w:rsidRDefault="007F6507" w:rsidP="009B2672">
            <w:pPr>
              <w:ind w:left="0"/>
              <w:jc w:val="both"/>
              <w:rPr>
                <w:rFonts w:cs="Arial"/>
                <w:b/>
                <w:spacing w:val="0"/>
                <w:sz w:val="18"/>
                <w:szCs w:val="18"/>
                <w:lang w:eastAsia="es-ES"/>
              </w:rPr>
            </w:pPr>
            <w:r w:rsidRPr="00680272">
              <w:rPr>
                <w:rStyle w:val="Textoennegrita"/>
                <w:rFonts w:cs="Arial"/>
                <w:b w:val="0"/>
                <w:color w:val="000000"/>
                <w:sz w:val="18"/>
                <w:szCs w:val="18"/>
                <w:shd w:val="clear" w:color="auto" w:fill="FFFFFF"/>
              </w:rPr>
              <w:t>Por la cual se dictan disposiciones generales para la protección de datos personales.</w:t>
            </w:r>
          </w:p>
        </w:tc>
      </w:tr>
      <w:tr w:rsidR="007F6507" w:rsidRPr="008837B7" w:rsidTr="009B2672">
        <w:trPr>
          <w:trHeight w:val="900"/>
          <w:jc w:val="center"/>
        </w:trPr>
        <w:tc>
          <w:tcPr>
            <w:tcW w:w="3032" w:type="dxa"/>
            <w:tcBorders>
              <w:top w:val="nil"/>
              <w:left w:val="single" w:sz="4" w:space="0" w:color="auto"/>
              <w:bottom w:val="single" w:sz="4" w:space="0" w:color="auto"/>
              <w:right w:val="single" w:sz="4" w:space="0" w:color="auto"/>
            </w:tcBorders>
            <w:shd w:val="clear" w:color="auto" w:fill="auto"/>
            <w:vAlign w:val="center"/>
            <w:hideMark/>
          </w:tcPr>
          <w:p w:rsidR="007F6507" w:rsidRPr="008837B7" w:rsidRDefault="007F6507" w:rsidP="009B2672">
            <w:pPr>
              <w:ind w:left="0"/>
              <w:rPr>
                <w:rFonts w:cs="Arial"/>
                <w:spacing w:val="0"/>
                <w:sz w:val="18"/>
                <w:szCs w:val="18"/>
                <w:lang w:eastAsia="es-ES"/>
              </w:rPr>
            </w:pPr>
            <w:r w:rsidRPr="008837B7">
              <w:rPr>
                <w:rFonts w:cs="Arial"/>
                <w:spacing w:val="0"/>
                <w:sz w:val="18"/>
                <w:szCs w:val="18"/>
                <w:lang w:eastAsia="es-ES"/>
              </w:rPr>
              <w:lastRenderedPageBreak/>
              <w:t>Ley 1474 de 2011</w:t>
            </w:r>
            <w:r w:rsidRPr="008837B7">
              <w:rPr>
                <w:rFonts w:cs="Arial"/>
                <w:spacing w:val="0"/>
                <w:sz w:val="18"/>
                <w:szCs w:val="18"/>
                <w:lang w:eastAsia="es-ES"/>
              </w:rPr>
              <w:br/>
            </w:r>
          </w:p>
        </w:tc>
        <w:tc>
          <w:tcPr>
            <w:tcW w:w="5916" w:type="dxa"/>
            <w:tcBorders>
              <w:top w:val="nil"/>
              <w:left w:val="nil"/>
              <w:bottom w:val="single" w:sz="4" w:space="0" w:color="auto"/>
              <w:right w:val="single" w:sz="4" w:space="0" w:color="auto"/>
            </w:tcBorders>
            <w:shd w:val="clear" w:color="000000" w:fill="FFFFFF"/>
            <w:vAlign w:val="center"/>
            <w:hideMark/>
          </w:tcPr>
          <w:p w:rsidR="007F6507" w:rsidRPr="008837B7" w:rsidRDefault="007F6507" w:rsidP="009B2672">
            <w:pPr>
              <w:ind w:left="0"/>
              <w:jc w:val="both"/>
              <w:rPr>
                <w:rFonts w:cs="Arial"/>
                <w:spacing w:val="0"/>
                <w:sz w:val="18"/>
                <w:szCs w:val="18"/>
                <w:lang w:eastAsia="es-ES"/>
              </w:rPr>
            </w:pPr>
            <w:r w:rsidRPr="008837B7">
              <w:rPr>
                <w:rFonts w:cs="Arial"/>
                <w:spacing w:val="0"/>
                <w:sz w:val="18"/>
                <w:szCs w:val="18"/>
                <w:lang w:eastAsia="es-ES"/>
              </w:rPr>
              <w:t>Por la cual se dictan normas orientadas a fortalecer los mecanismos de prevención, investigación y sanción de actos de corrupción y la efectividad del control de la gestión pública.</w:t>
            </w:r>
          </w:p>
        </w:tc>
      </w:tr>
      <w:tr w:rsidR="007F6507" w:rsidRPr="008837B7" w:rsidTr="009B2672">
        <w:trPr>
          <w:trHeight w:val="300"/>
          <w:jc w:val="center"/>
        </w:trPr>
        <w:tc>
          <w:tcPr>
            <w:tcW w:w="3032" w:type="dxa"/>
            <w:tcBorders>
              <w:top w:val="nil"/>
              <w:left w:val="single" w:sz="4" w:space="0" w:color="auto"/>
              <w:bottom w:val="single" w:sz="4" w:space="0" w:color="auto"/>
              <w:right w:val="single" w:sz="4" w:space="0" w:color="auto"/>
            </w:tcBorders>
            <w:shd w:val="clear" w:color="000000" w:fill="FFFFFF"/>
            <w:vAlign w:val="center"/>
          </w:tcPr>
          <w:p w:rsidR="007F6507" w:rsidRPr="008837B7" w:rsidRDefault="007F6507" w:rsidP="009B2672">
            <w:pPr>
              <w:ind w:left="0"/>
              <w:rPr>
                <w:rFonts w:cs="Arial"/>
                <w:spacing w:val="0"/>
                <w:sz w:val="18"/>
                <w:szCs w:val="18"/>
                <w:lang w:eastAsia="es-ES"/>
              </w:rPr>
            </w:pPr>
            <w:r>
              <w:rPr>
                <w:rFonts w:cs="Arial"/>
                <w:spacing w:val="0"/>
                <w:sz w:val="18"/>
                <w:szCs w:val="18"/>
                <w:lang w:eastAsia="es-ES"/>
              </w:rPr>
              <w:t>Ley 1266 de 2008</w:t>
            </w:r>
          </w:p>
        </w:tc>
        <w:tc>
          <w:tcPr>
            <w:tcW w:w="5916" w:type="dxa"/>
            <w:tcBorders>
              <w:top w:val="nil"/>
              <w:left w:val="nil"/>
              <w:bottom w:val="single" w:sz="4" w:space="0" w:color="auto"/>
              <w:right w:val="single" w:sz="4" w:space="0" w:color="auto"/>
            </w:tcBorders>
            <w:shd w:val="clear" w:color="000000" w:fill="FFFFFF"/>
            <w:vAlign w:val="center"/>
          </w:tcPr>
          <w:p w:rsidR="007F6507" w:rsidRPr="00680272" w:rsidRDefault="007F6507" w:rsidP="009B2672">
            <w:pPr>
              <w:ind w:left="0"/>
              <w:jc w:val="both"/>
              <w:rPr>
                <w:rFonts w:cs="Arial"/>
                <w:b/>
                <w:spacing w:val="0"/>
                <w:sz w:val="18"/>
                <w:szCs w:val="18"/>
                <w:lang w:eastAsia="es-ES"/>
              </w:rPr>
            </w:pPr>
            <w:r>
              <w:rPr>
                <w:rStyle w:val="Textoennegrita"/>
                <w:rFonts w:cs="Arial"/>
                <w:b w:val="0"/>
                <w:color w:val="000000"/>
                <w:sz w:val="18"/>
                <w:szCs w:val="18"/>
                <w:shd w:val="clear" w:color="auto" w:fill="FFFFFF"/>
              </w:rPr>
              <w:t>P</w:t>
            </w:r>
            <w:r w:rsidRPr="00680272">
              <w:rPr>
                <w:rStyle w:val="Textoennegrita"/>
                <w:rFonts w:cs="Arial"/>
                <w:b w:val="0"/>
                <w:color w:val="000000"/>
                <w:sz w:val="18"/>
                <w:szCs w:val="18"/>
                <w:shd w:val="clear" w:color="auto" w:fill="FFFFFF"/>
              </w:rPr>
              <w:t>or la cual se dictan las disposiciones generales del hábeas data y se regula el manejo de la información contenida en bases de datos personales, en especial la financiera, crediticia, comercial, de servicios y la proveniente de terceros países y se dictan otras disposiciones.</w:t>
            </w:r>
          </w:p>
        </w:tc>
      </w:tr>
      <w:tr w:rsidR="007F6507" w:rsidRPr="008837B7" w:rsidTr="009B2672">
        <w:trPr>
          <w:trHeight w:val="300"/>
          <w:jc w:val="center"/>
        </w:trPr>
        <w:tc>
          <w:tcPr>
            <w:tcW w:w="3032" w:type="dxa"/>
            <w:tcBorders>
              <w:top w:val="nil"/>
              <w:left w:val="single" w:sz="4" w:space="0" w:color="auto"/>
              <w:bottom w:val="single" w:sz="4" w:space="0" w:color="auto"/>
              <w:right w:val="single" w:sz="4" w:space="0" w:color="auto"/>
            </w:tcBorders>
            <w:shd w:val="clear" w:color="000000" w:fill="FFFFFF"/>
            <w:vAlign w:val="center"/>
          </w:tcPr>
          <w:p w:rsidR="007F6507" w:rsidRPr="008837B7" w:rsidRDefault="007F6507" w:rsidP="009B2672">
            <w:pPr>
              <w:ind w:left="0"/>
              <w:rPr>
                <w:rFonts w:cs="Arial"/>
                <w:spacing w:val="0"/>
                <w:sz w:val="18"/>
                <w:szCs w:val="18"/>
                <w:lang w:eastAsia="es-ES"/>
              </w:rPr>
            </w:pPr>
            <w:r w:rsidRPr="008837B7">
              <w:rPr>
                <w:rFonts w:cs="Arial"/>
                <w:spacing w:val="0"/>
                <w:sz w:val="18"/>
                <w:szCs w:val="18"/>
                <w:lang w:eastAsia="es-ES"/>
              </w:rPr>
              <w:t>Ley 489 de 1998</w:t>
            </w:r>
          </w:p>
        </w:tc>
        <w:tc>
          <w:tcPr>
            <w:tcW w:w="5916" w:type="dxa"/>
            <w:tcBorders>
              <w:top w:val="nil"/>
              <w:left w:val="nil"/>
              <w:bottom w:val="single" w:sz="4" w:space="0" w:color="auto"/>
              <w:right w:val="single" w:sz="4" w:space="0" w:color="auto"/>
            </w:tcBorders>
            <w:shd w:val="clear" w:color="000000" w:fill="FFFFFF"/>
            <w:vAlign w:val="center"/>
          </w:tcPr>
          <w:p w:rsidR="007F6507" w:rsidRPr="008837B7" w:rsidRDefault="007F6507" w:rsidP="009B2672">
            <w:pPr>
              <w:ind w:left="0"/>
              <w:jc w:val="both"/>
              <w:rPr>
                <w:rFonts w:cs="Arial"/>
                <w:spacing w:val="0"/>
                <w:sz w:val="18"/>
                <w:szCs w:val="18"/>
                <w:lang w:eastAsia="es-ES"/>
              </w:rPr>
            </w:pPr>
            <w:r w:rsidRPr="008837B7">
              <w:rPr>
                <w:rFonts w:cs="Arial"/>
                <w:spacing w:val="0"/>
                <w:sz w:val="18"/>
                <w:szCs w:val="18"/>
                <w:lang w:eastAsia="es-ES"/>
              </w:rPr>
              <w:t>Reglamentada Parcialmente por el Decreto Nacional 910 de 2000. Por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p>
        </w:tc>
      </w:tr>
      <w:tr w:rsidR="007F6507" w:rsidRPr="008837B7" w:rsidTr="009B2672">
        <w:trPr>
          <w:trHeight w:val="300"/>
          <w:jc w:val="center"/>
        </w:trPr>
        <w:tc>
          <w:tcPr>
            <w:tcW w:w="3032" w:type="dxa"/>
            <w:tcBorders>
              <w:top w:val="nil"/>
              <w:left w:val="single" w:sz="4" w:space="0" w:color="auto"/>
              <w:bottom w:val="single" w:sz="4" w:space="0" w:color="auto"/>
              <w:right w:val="single" w:sz="4" w:space="0" w:color="auto"/>
            </w:tcBorders>
            <w:shd w:val="clear" w:color="000000" w:fill="FFFFFF"/>
            <w:vAlign w:val="center"/>
          </w:tcPr>
          <w:p w:rsidR="007F6507" w:rsidRPr="008837B7" w:rsidRDefault="007F6507" w:rsidP="009B2672">
            <w:pPr>
              <w:ind w:left="0"/>
              <w:rPr>
                <w:rFonts w:cs="Arial"/>
                <w:spacing w:val="0"/>
                <w:sz w:val="18"/>
                <w:szCs w:val="18"/>
                <w:lang w:eastAsia="es-ES"/>
              </w:rPr>
            </w:pPr>
            <w:r w:rsidRPr="008837B7">
              <w:rPr>
                <w:rFonts w:cs="Arial"/>
                <w:spacing w:val="0"/>
                <w:sz w:val="18"/>
                <w:szCs w:val="18"/>
                <w:lang w:eastAsia="es-ES"/>
              </w:rPr>
              <w:t>Ley 190 de 1995</w:t>
            </w:r>
          </w:p>
        </w:tc>
        <w:tc>
          <w:tcPr>
            <w:tcW w:w="5916" w:type="dxa"/>
            <w:tcBorders>
              <w:top w:val="nil"/>
              <w:left w:val="nil"/>
              <w:bottom w:val="single" w:sz="4" w:space="0" w:color="auto"/>
              <w:right w:val="single" w:sz="4" w:space="0" w:color="auto"/>
            </w:tcBorders>
            <w:shd w:val="clear" w:color="000000" w:fill="FFFFFF"/>
            <w:vAlign w:val="center"/>
          </w:tcPr>
          <w:p w:rsidR="007F6507" w:rsidRPr="008837B7" w:rsidRDefault="007F6507" w:rsidP="009B2672">
            <w:pPr>
              <w:ind w:left="0"/>
              <w:jc w:val="both"/>
              <w:rPr>
                <w:rFonts w:cs="Arial"/>
                <w:spacing w:val="0"/>
                <w:sz w:val="18"/>
                <w:szCs w:val="18"/>
                <w:lang w:eastAsia="es-ES"/>
              </w:rPr>
            </w:pPr>
            <w:r w:rsidRPr="008837B7">
              <w:rPr>
                <w:rFonts w:cs="Arial"/>
                <w:spacing w:val="0"/>
                <w:sz w:val="18"/>
                <w:szCs w:val="18"/>
                <w:lang w:eastAsia="es-ES"/>
              </w:rPr>
              <w:t>Reglamentada por el Decreto 1477 de 1995.</w:t>
            </w:r>
            <w:r w:rsidRPr="008837B7">
              <w:rPr>
                <w:rFonts w:cs="Arial"/>
                <w:spacing w:val="0"/>
                <w:sz w:val="18"/>
                <w:szCs w:val="18"/>
                <w:lang w:eastAsia="es-ES"/>
              </w:rPr>
              <w:br/>
              <w:t>Por la cual se dictan normas tendientes a preservar la moralidad en la Administración Pública y se fijan disposiciones con el fin de erradicar la corrupción administrativa</w:t>
            </w:r>
          </w:p>
        </w:tc>
      </w:tr>
      <w:tr w:rsidR="007F6507" w:rsidRPr="008837B7" w:rsidTr="009B2672">
        <w:trPr>
          <w:trHeight w:val="975"/>
          <w:jc w:val="center"/>
        </w:trPr>
        <w:tc>
          <w:tcPr>
            <w:tcW w:w="3032" w:type="dxa"/>
            <w:tcBorders>
              <w:top w:val="nil"/>
              <w:left w:val="single" w:sz="4" w:space="0" w:color="auto"/>
              <w:bottom w:val="single" w:sz="4" w:space="0" w:color="auto"/>
              <w:right w:val="single" w:sz="4" w:space="0" w:color="auto"/>
            </w:tcBorders>
            <w:shd w:val="clear" w:color="000000" w:fill="FFFFFF"/>
            <w:vAlign w:val="center"/>
            <w:hideMark/>
          </w:tcPr>
          <w:p w:rsidR="007F6507" w:rsidRPr="008837B7" w:rsidRDefault="007F6507" w:rsidP="009B2672">
            <w:pPr>
              <w:ind w:left="0"/>
              <w:rPr>
                <w:rFonts w:cs="Arial"/>
                <w:spacing w:val="0"/>
                <w:sz w:val="18"/>
                <w:szCs w:val="18"/>
                <w:lang w:eastAsia="es-ES"/>
              </w:rPr>
            </w:pPr>
            <w:r w:rsidRPr="008837B7">
              <w:rPr>
                <w:rFonts w:cs="Arial"/>
                <w:spacing w:val="0"/>
                <w:sz w:val="18"/>
                <w:szCs w:val="18"/>
                <w:lang w:eastAsia="es-ES"/>
              </w:rPr>
              <w:t>Ley 190 de 1995</w:t>
            </w:r>
          </w:p>
        </w:tc>
        <w:tc>
          <w:tcPr>
            <w:tcW w:w="5916" w:type="dxa"/>
            <w:tcBorders>
              <w:top w:val="nil"/>
              <w:left w:val="nil"/>
              <w:bottom w:val="single" w:sz="4" w:space="0" w:color="auto"/>
              <w:right w:val="single" w:sz="4" w:space="0" w:color="auto"/>
            </w:tcBorders>
            <w:shd w:val="clear" w:color="000000" w:fill="FFFFFF"/>
            <w:vAlign w:val="center"/>
            <w:hideMark/>
          </w:tcPr>
          <w:p w:rsidR="007F6507" w:rsidRPr="008837B7" w:rsidRDefault="007F6507" w:rsidP="009B2672">
            <w:pPr>
              <w:ind w:left="0"/>
              <w:jc w:val="both"/>
              <w:rPr>
                <w:rFonts w:cs="Arial"/>
                <w:spacing w:val="0"/>
                <w:sz w:val="18"/>
                <w:szCs w:val="18"/>
                <w:lang w:eastAsia="es-ES"/>
              </w:rPr>
            </w:pPr>
            <w:r w:rsidRPr="008837B7">
              <w:rPr>
                <w:rFonts w:cs="Arial"/>
                <w:spacing w:val="0"/>
                <w:sz w:val="18"/>
                <w:szCs w:val="18"/>
                <w:lang w:eastAsia="es-ES"/>
              </w:rPr>
              <w:t>Reglamentada por el Decreto 1477 de 1995.</w:t>
            </w:r>
            <w:r w:rsidRPr="008837B7">
              <w:rPr>
                <w:rFonts w:cs="Arial"/>
                <w:spacing w:val="0"/>
                <w:sz w:val="18"/>
                <w:szCs w:val="18"/>
                <w:lang w:eastAsia="es-ES"/>
              </w:rPr>
              <w:br/>
              <w:t>Por la cual se dictan normas tendientes a preservar la moralidad en la Administración Pública y se fijan disposiciones con el fin de erradicar la corrupción administrativa</w:t>
            </w:r>
          </w:p>
        </w:tc>
      </w:tr>
      <w:tr w:rsidR="007F6507" w:rsidRPr="008837B7" w:rsidTr="009B2672">
        <w:trPr>
          <w:trHeight w:val="372"/>
          <w:jc w:val="center"/>
        </w:trPr>
        <w:tc>
          <w:tcPr>
            <w:tcW w:w="3032" w:type="dxa"/>
            <w:tcBorders>
              <w:top w:val="nil"/>
              <w:left w:val="single" w:sz="4" w:space="0" w:color="auto"/>
              <w:bottom w:val="single" w:sz="4" w:space="0" w:color="auto"/>
              <w:right w:val="single" w:sz="4" w:space="0" w:color="auto"/>
            </w:tcBorders>
            <w:shd w:val="clear" w:color="000000" w:fill="FFFFFF"/>
            <w:vAlign w:val="center"/>
          </w:tcPr>
          <w:p w:rsidR="007F6507" w:rsidRPr="008837B7" w:rsidRDefault="007F6507" w:rsidP="009B2672">
            <w:pPr>
              <w:ind w:left="0"/>
              <w:rPr>
                <w:rFonts w:cs="Arial"/>
                <w:spacing w:val="0"/>
                <w:sz w:val="18"/>
                <w:szCs w:val="18"/>
                <w:lang w:eastAsia="es-ES"/>
              </w:rPr>
            </w:pPr>
            <w:r w:rsidRPr="008837B7">
              <w:rPr>
                <w:rFonts w:cs="Arial"/>
                <w:spacing w:val="0"/>
                <w:sz w:val="18"/>
                <w:szCs w:val="18"/>
                <w:lang w:eastAsia="es-ES"/>
              </w:rPr>
              <w:t>Ley 152 de 1994</w:t>
            </w:r>
          </w:p>
        </w:tc>
        <w:tc>
          <w:tcPr>
            <w:tcW w:w="5916" w:type="dxa"/>
            <w:tcBorders>
              <w:top w:val="nil"/>
              <w:left w:val="nil"/>
              <w:bottom w:val="single" w:sz="4" w:space="0" w:color="auto"/>
              <w:right w:val="single" w:sz="4" w:space="0" w:color="auto"/>
            </w:tcBorders>
            <w:shd w:val="clear" w:color="000000" w:fill="FFFFFF"/>
            <w:vAlign w:val="center"/>
          </w:tcPr>
          <w:p w:rsidR="007F6507" w:rsidRPr="008837B7" w:rsidRDefault="007F6507" w:rsidP="009B2672">
            <w:pPr>
              <w:ind w:left="0"/>
              <w:jc w:val="both"/>
              <w:rPr>
                <w:rFonts w:cs="Arial"/>
                <w:spacing w:val="0"/>
                <w:sz w:val="18"/>
                <w:szCs w:val="18"/>
                <w:lang w:eastAsia="es-ES"/>
              </w:rPr>
            </w:pPr>
            <w:r w:rsidRPr="008837B7">
              <w:rPr>
                <w:rFonts w:cs="Arial"/>
                <w:spacing w:val="0"/>
                <w:sz w:val="18"/>
                <w:szCs w:val="18"/>
                <w:lang w:eastAsia="es-ES"/>
              </w:rPr>
              <w:t>Por la cual se establece la Ley Orgánica del Plan de Desarrollo</w:t>
            </w:r>
          </w:p>
        </w:tc>
      </w:tr>
      <w:tr w:rsidR="007F6507" w:rsidRPr="008837B7" w:rsidTr="009B2672">
        <w:trPr>
          <w:trHeight w:val="372"/>
          <w:jc w:val="center"/>
        </w:trPr>
        <w:tc>
          <w:tcPr>
            <w:tcW w:w="3032" w:type="dxa"/>
            <w:tcBorders>
              <w:top w:val="nil"/>
              <w:left w:val="single" w:sz="4" w:space="0" w:color="auto"/>
              <w:bottom w:val="single" w:sz="4" w:space="0" w:color="auto"/>
              <w:right w:val="single" w:sz="4" w:space="0" w:color="auto"/>
            </w:tcBorders>
            <w:shd w:val="clear" w:color="000000" w:fill="FFFFFF"/>
            <w:vAlign w:val="center"/>
          </w:tcPr>
          <w:p w:rsidR="007F6507" w:rsidRDefault="007F6507" w:rsidP="009B2672">
            <w:pPr>
              <w:ind w:left="0"/>
              <w:rPr>
                <w:rFonts w:cs="Arial"/>
                <w:spacing w:val="0"/>
                <w:sz w:val="18"/>
                <w:szCs w:val="18"/>
                <w:lang w:eastAsia="es-ES"/>
              </w:rPr>
            </w:pPr>
            <w:r>
              <w:rPr>
                <w:rFonts w:cs="Arial"/>
                <w:spacing w:val="0"/>
                <w:sz w:val="18"/>
                <w:szCs w:val="18"/>
                <w:lang w:eastAsia="es-ES"/>
              </w:rPr>
              <w:t>Decreto 103 de 2015</w:t>
            </w:r>
          </w:p>
        </w:tc>
        <w:tc>
          <w:tcPr>
            <w:tcW w:w="5916" w:type="dxa"/>
            <w:tcBorders>
              <w:top w:val="nil"/>
              <w:left w:val="nil"/>
              <w:bottom w:val="single" w:sz="4" w:space="0" w:color="auto"/>
              <w:right w:val="single" w:sz="4" w:space="0" w:color="auto"/>
            </w:tcBorders>
            <w:shd w:val="clear" w:color="000000" w:fill="FFFFFF"/>
            <w:vAlign w:val="center"/>
          </w:tcPr>
          <w:p w:rsidR="007F6507" w:rsidRPr="00680272" w:rsidRDefault="007F6507" w:rsidP="009B2672">
            <w:pPr>
              <w:ind w:left="0"/>
              <w:jc w:val="both"/>
              <w:rPr>
                <w:rStyle w:val="Textoennegrita"/>
                <w:rFonts w:cs="Arial"/>
                <w:b w:val="0"/>
                <w:color w:val="000000"/>
                <w:sz w:val="18"/>
                <w:szCs w:val="18"/>
                <w:shd w:val="clear" w:color="auto" w:fill="FFFFFF"/>
              </w:rPr>
            </w:pPr>
            <w:r w:rsidRPr="00680272">
              <w:rPr>
                <w:rStyle w:val="Textoennegrita"/>
                <w:rFonts w:cs="Arial"/>
                <w:b w:val="0"/>
                <w:sz w:val="18"/>
                <w:szCs w:val="18"/>
                <w:shd w:val="clear" w:color="auto" w:fill="FFFFFF"/>
              </w:rPr>
              <w:t>Por el cual se reglamenta parcialmente la Ley</w:t>
            </w:r>
            <w:r w:rsidRPr="00680272">
              <w:rPr>
                <w:rStyle w:val="apple-converted-space"/>
                <w:rFonts w:cs="Arial"/>
                <w:b/>
                <w:bCs/>
                <w:sz w:val="18"/>
                <w:szCs w:val="18"/>
                <w:shd w:val="clear" w:color="auto" w:fill="FFFFFF"/>
              </w:rPr>
              <w:t> </w:t>
            </w:r>
            <w:hyperlink r:id="rId9" w:anchor="0" w:history="1">
              <w:r w:rsidRPr="00680272">
                <w:rPr>
                  <w:rStyle w:val="Hipervnculo"/>
                  <w:rFonts w:cs="Arial"/>
                  <w:b/>
                  <w:color w:val="auto"/>
                  <w:sz w:val="18"/>
                  <w:szCs w:val="18"/>
                  <w:shd w:val="clear" w:color="auto" w:fill="FFFFFF"/>
                </w:rPr>
                <w:t>1712</w:t>
              </w:r>
            </w:hyperlink>
            <w:r w:rsidRPr="00680272">
              <w:rPr>
                <w:rStyle w:val="apple-converted-space"/>
                <w:rFonts w:cs="Arial"/>
                <w:b/>
                <w:bCs/>
                <w:sz w:val="18"/>
                <w:szCs w:val="18"/>
                <w:shd w:val="clear" w:color="auto" w:fill="FFFFFF"/>
              </w:rPr>
              <w:t> </w:t>
            </w:r>
            <w:r w:rsidRPr="00680272">
              <w:rPr>
                <w:rStyle w:val="Textoennegrita"/>
                <w:rFonts w:cs="Arial"/>
                <w:b w:val="0"/>
                <w:sz w:val="18"/>
                <w:szCs w:val="18"/>
                <w:shd w:val="clear" w:color="auto" w:fill="FFFFFF"/>
              </w:rPr>
              <w:t>de 2014 y se dictan otras disposiciones.</w:t>
            </w:r>
          </w:p>
        </w:tc>
      </w:tr>
      <w:tr w:rsidR="007F6507" w:rsidRPr="008837B7" w:rsidTr="009B2672">
        <w:trPr>
          <w:trHeight w:val="372"/>
          <w:jc w:val="center"/>
        </w:trPr>
        <w:tc>
          <w:tcPr>
            <w:tcW w:w="3032" w:type="dxa"/>
            <w:tcBorders>
              <w:top w:val="nil"/>
              <w:left w:val="single" w:sz="4" w:space="0" w:color="auto"/>
              <w:bottom w:val="single" w:sz="4" w:space="0" w:color="auto"/>
              <w:right w:val="single" w:sz="4" w:space="0" w:color="auto"/>
            </w:tcBorders>
            <w:shd w:val="clear" w:color="000000" w:fill="FFFFFF"/>
            <w:vAlign w:val="center"/>
          </w:tcPr>
          <w:p w:rsidR="007F6507" w:rsidRPr="008837B7" w:rsidRDefault="007F6507" w:rsidP="009B2672">
            <w:pPr>
              <w:ind w:left="0"/>
              <w:rPr>
                <w:rFonts w:cs="Arial"/>
                <w:spacing w:val="0"/>
                <w:sz w:val="18"/>
                <w:szCs w:val="18"/>
                <w:lang w:eastAsia="es-ES"/>
              </w:rPr>
            </w:pPr>
            <w:r>
              <w:rPr>
                <w:rFonts w:cs="Arial"/>
                <w:spacing w:val="0"/>
                <w:sz w:val="18"/>
                <w:szCs w:val="18"/>
                <w:lang w:eastAsia="es-ES"/>
              </w:rPr>
              <w:t>Decreto 2693 de 2012</w:t>
            </w:r>
          </w:p>
        </w:tc>
        <w:tc>
          <w:tcPr>
            <w:tcW w:w="5916" w:type="dxa"/>
            <w:tcBorders>
              <w:top w:val="nil"/>
              <w:left w:val="nil"/>
              <w:bottom w:val="single" w:sz="4" w:space="0" w:color="auto"/>
              <w:right w:val="single" w:sz="4" w:space="0" w:color="auto"/>
            </w:tcBorders>
            <w:shd w:val="clear" w:color="000000" w:fill="FFFFFF"/>
            <w:vAlign w:val="center"/>
          </w:tcPr>
          <w:p w:rsidR="007F6507" w:rsidRPr="00680272" w:rsidRDefault="007F6507" w:rsidP="009B2672">
            <w:pPr>
              <w:ind w:left="0"/>
              <w:jc w:val="both"/>
              <w:rPr>
                <w:rFonts w:cs="Arial"/>
                <w:b/>
                <w:spacing w:val="0"/>
                <w:sz w:val="18"/>
                <w:szCs w:val="18"/>
                <w:lang w:eastAsia="es-ES"/>
              </w:rPr>
            </w:pPr>
            <w:r w:rsidRPr="00680272">
              <w:rPr>
                <w:rStyle w:val="Textoennegrita"/>
                <w:rFonts w:cs="Arial"/>
                <w:b w:val="0"/>
                <w:color w:val="000000"/>
                <w:sz w:val="18"/>
                <w:szCs w:val="18"/>
                <w:shd w:val="clear" w:color="auto" w:fill="FFFFFF"/>
              </w:rPr>
              <w:t>Por el cual se establecen los lineamientos generales de la Estrategia de Gobierno en Lí</w:t>
            </w:r>
            <w:r w:rsidRPr="00680272">
              <w:rPr>
                <w:rStyle w:val="Textoennegrita"/>
                <w:rFonts w:cs="Arial"/>
                <w:b w:val="0"/>
                <w:color w:val="000000"/>
                <w:sz w:val="18"/>
                <w:szCs w:val="18"/>
                <w:shd w:val="clear" w:color="auto" w:fill="FFFFFF"/>
              </w:rPr>
              <w:softHyphen/>
              <w:t xml:space="preserve">nea de la República de Colombia, se reglamentan parcialmente las </w:t>
            </w:r>
            <w:r w:rsidRPr="00680272">
              <w:rPr>
                <w:rStyle w:val="Textoennegrita"/>
                <w:rFonts w:cs="Arial"/>
                <w:b w:val="0"/>
                <w:sz w:val="18"/>
                <w:szCs w:val="18"/>
                <w:shd w:val="clear" w:color="auto" w:fill="FFFFFF"/>
              </w:rPr>
              <w:t>Leyes</w:t>
            </w:r>
            <w:r w:rsidRPr="00680272">
              <w:rPr>
                <w:rStyle w:val="apple-converted-space"/>
                <w:rFonts w:cs="Arial"/>
                <w:b/>
                <w:bCs/>
                <w:sz w:val="18"/>
                <w:szCs w:val="18"/>
                <w:shd w:val="clear" w:color="auto" w:fill="FFFFFF"/>
              </w:rPr>
              <w:t> </w:t>
            </w:r>
            <w:hyperlink r:id="rId10" w:anchor="0" w:history="1">
              <w:r w:rsidRPr="00680272">
                <w:rPr>
                  <w:rStyle w:val="Hipervnculo"/>
                  <w:rFonts w:cs="Arial"/>
                  <w:b/>
                  <w:color w:val="auto"/>
                  <w:sz w:val="18"/>
                  <w:szCs w:val="18"/>
                  <w:u w:val="none"/>
                  <w:shd w:val="clear" w:color="auto" w:fill="FFFFFF"/>
                </w:rPr>
                <w:t>1341</w:t>
              </w:r>
            </w:hyperlink>
            <w:r w:rsidRPr="00680272">
              <w:rPr>
                <w:rStyle w:val="apple-converted-space"/>
                <w:rFonts w:cs="Arial"/>
                <w:b/>
                <w:bCs/>
                <w:color w:val="000000"/>
                <w:sz w:val="18"/>
                <w:szCs w:val="18"/>
                <w:shd w:val="clear" w:color="auto" w:fill="FFFFFF"/>
              </w:rPr>
              <w:t> </w:t>
            </w:r>
            <w:r w:rsidRPr="00680272">
              <w:rPr>
                <w:rStyle w:val="Textoennegrita"/>
                <w:rFonts w:cs="Arial"/>
                <w:b w:val="0"/>
                <w:color w:val="000000"/>
                <w:sz w:val="18"/>
                <w:szCs w:val="18"/>
                <w:shd w:val="clear" w:color="auto" w:fill="FFFFFF"/>
              </w:rPr>
              <w:t>de 2009 y</w:t>
            </w:r>
            <w:r>
              <w:rPr>
                <w:rStyle w:val="Textoennegrita"/>
                <w:rFonts w:cs="Arial"/>
                <w:b w:val="0"/>
                <w:color w:val="000000"/>
                <w:sz w:val="18"/>
                <w:szCs w:val="18"/>
                <w:shd w:val="clear" w:color="auto" w:fill="FFFFFF"/>
              </w:rPr>
              <w:t xml:space="preserve"> </w:t>
            </w:r>
            <w:hyperlink r:id="rId11" w:anchor="0" w:history="1">
              <w:r w:rsidRPr="00680272">
                <w:rPr>
                  <w:rStyle w:val="Hipervnculo"/>
                  <w:rFonts w:cs="Arial"/>
                  <w:b/>
                  <w:color w:val="auto"/>
                  <w:sz w:val="18"/>
                  <w:szCs w:val="18"/>
                  <w:u w:val="none"/>
                  <w:shd w:val="clear" w:color="auto" w:fill="FFFFFF"/>
                </w:rPr>
                <w:t>1450</w:t>
              </w:r>
            </w:hyperlink>
            <w:r w:rsidRPr="00680272">
              <w:rPr>
                <w:rStyle w:val="apple-converted-space"/>
                <w:rFonts w:cs="Arial"/>
                <w:b/>
                <w:bCs/>
                <w:color w:val="000000"/>
                <w:sz w:val="18"/>
                <w:szCs w:val="18"/>
                <w:shd w:val="clear" w:color="auto" w:fill="FFFFFF"/>
              </w:rPr>
              <w:t> </w:t>
            </w:r>
            <w:r w:rsidRPr="00680272">
              <w:rPr>
                <w:rStyle w:val="Textoennegrita"/>
                <w:rFonts w:cs="Arial"/>
                <w:b w:val="0"/>
                <w:color w:val="000000"/>
                <w:sz w:val="18"/>
                <w:szCs w:val="18"/>
                <w:shd w:val="clear" w:color="auto" w:fill="FFFFFF"/>
              </w:rPr>
              <w:t>de 2011, y se dictan otras disposiciones.</w:t>
            </w:r>
          </w:p>
        </w:tc>
      </w:tr>
      <w:tr w:rsidR="007F6507" w:rsidRPr="008837B7" w:rsidTr="009B2672">
        <w:trPr>
          <w:trHeight w:val="372"/>
          <w:jc w:val="center"/>
        </w:trPr>
        <w:tc>
          <w:tcPr>
            <w:tcW w:w="3032" w:type="dxa"/>
            <w:tcBorders>
              <w:top w:val="nil"/>
              <w:left w:val="single" w:sz="4" w:space="0" w:color="auto"/>
              <w:bottom w:val="single" w:sz="4" w:space="0" w:color="auto"/>
              <w:right w:val="single" w:sz="4" w:space="0" w:color="auto"/>
            </w:tcBorders>
            <w:shd w:val="clear" w:color="000000" w:fill="FFFFFF"/>
            <w:vAlign w:val="center"/>
          </w:tcPr>
          <w:p w:rsidR="007F6507" w:rsidRPr="008837B7" w:rsidRDefault="007F6507" w:rsidP="009B2672">
            <w:pPr>
              <w:ind w:left="0"/>
              <w:rPr>
                <w:rFonts w:cs="Arial"/>
                <w:spacing w:val="0"/>
                <w:sz w:val="18"/>
                <w:szCs w:val="18"/>
                <w:lang w:eastAsia="es-ES"/>
              </w:rPr>
            </w:pPr>
            <w:r w:rsidRPr="008837B7">
              <w:rPr>
                <w:rFonts w:cs="Arial"/>
                <w:spacing w:val="0"/>
                <w:sz w:val="18"/>
                <w:szCs w:val="18"/>
                <w:lang w:eastAsia="es-ES"/>
              </w:rPr>
              <w:t>Decreto 0019 de 2012</w:t>
            </w:r>
            <w:r w:rsidRPr="008837B7">
              <w:rPr>
                <w:rFonts w:cs="Arial"/>
                <w:spacing w:val="0"/>
                <w:sz w:val="18"/>
                <w:szCs w:val="18"/>
                <w:lang w:eastAsia="es-ES"/>
              </w:rPr>
              <w:br/>
              <w:t>Departamento Administrativo de la Función Pública</w:t>
            </w:r>
          </w:p>
        </w:tc>
        <w:tc>
          <w:tcPr>
            <w:tcW w:w="5916" w:type="dxa"/>
            <w:tcBorders>
              <w:top w:val="nil"/>
              <w:left w:val="nil"/>
              <w:bottom w:val="single" w:sz="4" w:space="0" w:color="auto"/>
              <w:right w:val="single" w:sz="4" w:space="0" w:color="auto"/>
            </w:tcBorders>
            <w:shd w:val="clear" w:color="000000" w:fill="FFFFFF"/>
            <w:vAlign w:val="center"/>
          </w:tcPr>
          <w:p w:rsidR="007F6507" w:rsidRPr="008837B7" w:rsidRDefault="007F6507" w:rsidP="009B2672">
            <w:pPr>
              <w:ind w:left="0"/>
              <w:jc w:val="both"/>
              <w:rPr>
                <w:rFonts w:cs="Arial"/>
                <w:spacing w:val="0"/>
                <w:sz w:val="18"/>
                <w:szCs w:val="18"/>
                <w:lang w:eastAsia="es-ES"/>
              </w:rPr>
            </w:pPr>
            <w:r w:rsidRPr="008837B7">
              <w:rPr>
                <w:rFonts w:cs="Arial"/>
                <w:spacing w:val="0"/>
                <w:sz w:val="18"/>
                <w:szCs w:val="18"/>
                <w:lang w:eastAsia="es-ES"/>
              </w:rPr>
              <w:t>Por el cual se dictan normas para suprimir o reformar regulaciones, procedimientos y trámites innecesarios existentes en la Administración Pública</w:t>
            </w:r>
          </w:p>
        </w:tc>
      </w:tr>
      <w:tr w:rsidR="007F6507" w:rsidRPr="008837B7" w:rsidTr="009B2672">
        <w:trPr>
          <w:trHeight w:val="372"/>
          <w:jc w:val="center"/>
        </w:trPr>
        <w:tc>
          <w:tcPr>
            <w:tcW w:w="3032" w:type="dxa"/>
            <w:tcBorders>
              <w:top w:val="nil"/>
              <w:left w:val="single" w:sz="4" w:space="0" w:color="auto"/>
              <w:bottom w:val="single" w:sz="4" w:space="0" w:color="auto"/>
              <w:right w:val="single" w:sz="4" w:space="0" w:color="auto"/>
            </w:tcBorders>
            <w:shd w:val="clear" w:color="000000" w:fill="FFFFFF"/>
            <w:vAlign w:val="center"/>
          </w:tcPr>
          <w:p w:rsidR="007F6507" w:rsidRPr="008837B7" w:rsidRDefault="007F6507" w:rsidP="009B2672">
            <w:pPr>
              <w:ind w:left="0"/>
              <w:rPr>
                <w:rFonts w:cs="Arial"/>
                <w:spacing w:val="0"/>
                <w:sz w:val="18"/>
                <w:szCs w:val="18"/>
                <w:lang w:eastAsia="es-ES"/>
              </w:rPr>
            </w:pPr>
            <w:r>
              <w:rPr>
                <w:rFonts w:cs="Arial"/>
                <w:spacing w:val="0"/>
                <w:sz w:val="18"/>
                <w:szCs w:val="18"/>
                <w:lang w:eastAsia="es-ES"/>
              </w:rPr>
              <w:t>Decreto 1377 de 2013</w:t>
            </w:r>
          </w:p>
        </w:tc>
        <w:tc>
          <w:tcPr>
            <w:tcW w:w="5916" w:type="dxa"/>
            <w:tcBorders>
              <w:top w:val="nil"/>
              <w:left w:val="nil"/>
              <w:bottom w:val="single" w:sz="4" w:space="0" w:color="auto"/>
              <w:right w:val="single" w:sz="4" w:space="0" w:color="auto"/>
            </w:tcBorders>
            <w:shd w:val="clear" w:color="000000" w:fill="FFFFFF"/>
            <w:vAlign w:val="center"/>
          </w:tcPr>
          <w:p w:rsidR="007F6507" w:rsidRPr="00906446" w:rsidRDefault="007F6507" w:rsidP="009B2672">
            <w:pPr>
              <w:ind w:left="0"/>
              <w:jc w:val="both"/>
              <w:rPr>
                <w:rFonts w:cs="Arial"/>
                <w:spacing w:val="0"/>
                <w:sz w:val="18"/>
                <w:szCs w:val="18"/>
                <w:lang w:eastAsia="es-ES"/>
              </w:rPr>
            </w:pPr>
            <w:r w:rsidRPr="00906446">
              <w:rPr>
                <w:rFonts w:cs="Arial"/>
                <w:bCs/>
                <w:shd w:val="clear" w:color="auto" w:fill="FFFFFF"/>
              </w:rPr>
              <w:t>Por el cual se reglamenta parcialmente la Ley</w:t>
            </w:r>
            <w:r w:rsidRPr="00906446">
              <w:rPr>
                <w:rStyle w:val="apple-converted-space"/>
                <w:rFonts w:cs="Arial"/>
                <w:bCs/>
                <w:shd w:val="clear" w:color="auto" w:fill="FFFFFF"/>
              </w:rPr>
              <w:t> </w:t>
            </w:r>
            <w:hyperlink r:id="rId12" w:anchor="0" w:history="1">
              <w:r w:rsidRPr="00906446">
                <w:rPr>
                  <w:rStyle w:val="Hipervnculo"/>
                  <w:rFonts w:cs="Arial"/>
                  <w:color w:val="auto"/>
                  <w:u w:val="none"/>
                  <w:shd w:val="clear" w:color="auto" w:fill="FFFFFF"/>
                </w:rPr>
                <w:t>1581</w:t>
              </w:r>
            </w:hyperlink>
            <w:r w:rsidRPr="00906446">
              <w:rPr>
                <w:rStyle w:val="apple-converted-space"/>
                <w:rFonts w:cs="Arial"/>
                <w:bCs/>
                <w:shd w:val="clear" w:color="auto" w:fill="FFFFFF"/>
              </w:rPr>
              <w:t> </w:t>
            </w:r>
            <w:r w:rsidRPr="00906446">
              <w:rPr>
                <w:rFonts w:cs="Arial"/>
                <w:bCs/>
                <w:shd w:val="clear" w:color="auto" w:fill="FFFFFF"/>
              </w:rPr>
              <w:t>de 2012.</w:t>
            </w:r>
          </w:p>
        </w:tc>
      </w:tr>
      <w:tr w:rsidR="007F6507" w:rsidRPr="008837B7" w:rsidTr="009B2672">
        <w:trPr>
          <w:trHeight w:val="372"/>
          <w:jc w:val="center"/>
        </w:trPr>
        <w:tc>
          <w:tcPr>
            <w:tcW w:w="3032" w:type="dxa"/>
            <w:tcBorders>
              <w:top w:val="nil"/>
              <w:left w:val="single" w:sz="4" w:space="0" w:color="auto"/>
              <w:bottom w:val="single" w:sz="4" w:space="0" w:color="auto"/>
              <w:right w:val="single" w:sz="4" w:space="0" w:color="auto"/>
            </w:tcBorders>
            <w:shd w:val="clear" w:color="000000" w:fill="FFFFFF"/>
            <w:vAlign w:val="center"/>
          </w:tcPr>
          <w:p w:rsidR="007F6507" w:rsidRPr="008837B7" w:rsidRDefault="007F6507" w:rsidP="009B2672">
            <w:pPr>
              <w:ind w:left="0"/>
              <w:rPr>
                <w:rFonts w:cs="Arial"/>
                <w:spacing w:val="0"/>
                <w:sz w:val="18"/>
                <w:szCs w:val="18"/>
                <w:lang w:eastAsia="es-ES"/>
              </w:rPr>
            </w:pPr>
            <w:r w:rsidRPr="008837B7">
              <w:rPr>
                <w:rFonts w:cs="Arial"/>
                <w:spacing w:val="0"/>
                <w:sz w:val="18"/>
                <w:szCs w:val="18"/>
                <w:lang w:eastAsia="es-ES"/>
              </w:rPr>
              <w:t>Decreto 1227 de 2005</w:t>
            </w:r>
          </w:p>
        </w:tc>
        <w:tc>
          <w:tcPr>
            <w:tcW w:w="5916" w:type="dxa"/>
            <w:tcBorders>
              <w:top w:val="nil"/>
              <w:left w:val="nil"/>
              <w:bottom w:val="single" w:sz="4" w:space="0" w:color="auto"/>
              <w:right w:val="single" w:sz="4" w:space="0" w:color="auto"/>
            </w:tcBorders>
            <w:shd w:val="clear" w:color="000000" w:fill="FFFFFF"/>
            <w:vAlign w:val="center"/>
          </w:tcPr>
          <w:p w:rsidR="007F6507" w:rsidRPr="008837B7" w:rsidRDefault="007F6507" w:rsidP="009B2672">
            <w:pPr>
              <w:ind w:left="0"/>
              <w:jc w:val="both"/>
              <w:rPr>
                <w:rFonts w:cs="Arial"/>
                <w:spacing w:val="0"/>
                <w:sz w:val="18"/>
                <w:szCs w:val="18"/>
                <w:lang w:eastAsia="es-ES"/>
              </w:rPr>
            </w:pPr>
            <w:r w:rsidRPr="008837B7">
              <w:rPr>
                <w:rFonts w:cs="Arial"/>
                <w:spacing w:val="0"/>
                <w:sz w:val="18"/>
                <w:szCs w:val="18"/>
                <w:lang w:eastAsia="es-ES"/>
              </w:rPr>
              <w:t>Por el cual se reglamenta parcialmente la Ley 909 de 2004 y el Decreto-ley 1567 de 1998.</w:t>
            </w:r>
          </w:p>
        </w:tc>
      </w:tr>
      <w:tr w:rsidR="007F6507" w:rsidRPr="008837B7" w:rsidTr="009B2672">
        <w:trPr>
          <w:trHeight w:val="372"/>
          <w:jc w:val="center"/>
        </w:trPr>
        <w:tc>
          <w:tcPr>
            <w:tcW w:w="3032" w:type="dxa"/>
            <w:tcBorders>
              <w:top w:val="nil"/>
              <w:left w:val="single" w:sz="4" w:space="0" w:color="auto"/>
              <w:bottom w:val="single" w:sz="4" w:space="0" w:color="auto"/>
              <w:right w:val="single" w:sz="4" w:space="0" w:color="auto"/>
            </w:tcBorders>
            <w:shd w:val="clear" w:color="000000" w:fill="FFFFFF"/>
            <w:vAlign w:val="center"/>
          </w:tcPr>
          <w:p w:rsidR="007F6507" w:rsidRPr="008837B7" w:rsidRDefault="007F6507" w:rsidP="009B2672">
            <w:pPr>
              <w:ind w:left="0"/>
              <w:rPr>
                <w:rFonts w:cs="Arial"/>
                <w:spacing w:val="0"/>
                <w:sz w:val="18"/>
                <w:szCs w:val="18"/>
                <w:lang w:eastAsia="es-ES"/>
              </w:rPr>
            </w:pPr>
            <w:r w:rsidRPr="008837B7">
              <w:rPr>
                <w:rFonts w:cs="Arial"/>
                <w:spacing w:val="0"/>
                <w:sz w:val="18"/>
                <w:szCs w:val="18"/>
                <w:lang w:eastAsia="es-ES"/>
              </w:rPr>
              <w:t>Decreto 2623 de 2009</w:t>
            </w:r>
          </w:p>
        </w:tc>
        <w:tc>
          <w:tcPr>
            <w:tcW w:w="5916" w:type="dxa"/>
            <w:tcBorders>
              <w:top w:val="nil"/>
              <w:left w:val="nil"/>
              <w:bottom w:val="single" w:sz="4" w:space="0" w:color="auto"/>
              <w:right w:val="single" w:sz="4" w:space="0" w:color="auto"/>
            </w:tcBorders>
            <w:shd w:val="clear" w:color="000000" w:fill="FFFFFF"/>
            <w:vAlign w:val="center"/>
          </w:tcPr>
          <w:p w:rsidR="007F6507" w:rsidRPr="008837B7" w:rsidRDefault="007F6507" w:rsidP="009B2672">
            <w:pPr>
              <w:ind w:left="0"/>
              <w:jc w:val="both"/>
              <w:rPr>
                <w:rFonts w:cs="Arial"/>
                <w:spacing w:val="0"/>
                <w:sz w:val="18"/>
                <w:szCs w:val="18"/>
                <w:lang w:eastAsia="es-ES"/>
              </w:rPr>
            </w:pPr>
            <w:r w:rsidRPr="008837B7">
              <w:rPr>
                <w:rFonts w:cs="Arial"/>
                <w:spacing w:val="0"/>
                <w:sz w:val="18"/>
                <w:szCs w:val="18"/>
                <w:lang w:eastAsia="es-ES"/>
              </w:rPr>
              <w:t>Por el cual se crea el Sistema Nacional de Servicio al Ciudadano</w:t>
            </w:r>
          </w:p>
        </w:tc>
      </w:tr>
      <w:tr w:rsidR="007F6507" w:rsidRPr="008837B7" w:rsidTr="009B2672">
        <w:trPr>
          <w:trHeight w:val="600"/>
          <w:jc w:val="center"/>
        </w:trPr>
        <w:tc>
          <w:tcPr>
            <w:tcW w:w="3032" w:type="dxa"/>
            <w:tcBorders>
              <w:top w:val="nil"/>
              <w:left w:val="single" w:sz="4" w:space="0" w:color="auto"/>
              <w:bottom w:val="single" w:sz="4" w:space="0" w:color="auto"/>
              <w:right w:val="single" w:sz="4" w:space="0" w:color="auto"/>
            </w:tcBorders>
            <w:shd w:val="clear" w:color="000000" w:fill="FFFFFF"/>
            <w:vAlign w:val="center"/>
          </w:tcPr>
          <w:p w:rsidR="007F6507" w:rsidRPr="008837B7" w:rsidRDefault="007F6507" w:rsidP="009B2672">
            <w:pPr>
              <w:ind w:left="0"/>
              <w:rPr>
                <w:rFonts w:cs="Arial"/>
                <w:spacing w:val="0"/>
                <w:sz w:val="18"/>
                <w:szCs w:val="18"/>
                <w:lang w:eastAsia="es-ES"/>
              </w:rPr>
            </w:pPr>
            <w:r w:rsidRPr="008837B7">
              <w:rPr>
                <w:rFonts w:cs="Arial"/>
                <w:spacing w:val="0"/>
                <w:sz w:val="18"/>
                <w:szCs w:val="18"/>
                <w:lang w:eastAsia="es-ES"/>
              </w:rPr>
              <w:t>Decreto 371 de 2010</w:t>
            </w:r>
            <w:r w:rsidRPr="008837B7">
              <w:rPr>
                <w:rFonts w:cs="Arial"/>
                <w:spacing w:val="0"/>
                <w:sz w:val="18"/>
                <w:szCs w:val="18"/>
                <w:lang w:eastAsia="es-ES"/>
              </w:rPr>
              <w:br/>
              <w:t>Alcaldía Mayor de Bogotá</w:t>
            </w:r>
          </w:p>
        </w:tc>
        <w:tc>
          <w:tcPr>
            <w:tcW w:w="5916" w:type="dxa"/>
            <w:tcBorders>
              <w:top w:val="nil"/>
              <w:left w:val="nil"/>
              <w:bottom w:val="single" w:sz="4" w:space="0" w:color="auto"/>
              <w:right w:val="single" w:sz="4" w:space="0" w:color="auto"/>
            </w:tcBorders>
            <w:shd w:val="clear" w:color="000000" w:fill="FFFFFF"/>
            <w:vAlign w:val="center"/>
          </w:tcPr>
          <w:p w:rsidR="007F6507" w:rsidRPr="008837B7" w:rsidRDefault="007F6507" w:rsidP="009B2672">
            <w:pPr>
              <w:ind w:left="0"/>
              <w:jc w:val="both"/>
              <w:rPr>
                <w:rFonts w:cs="Arial"/>
                <w:spacing w:val="0"/>
                <w:sz w:val="18"/>
                <w:szCs w:val="18"/>
                <w:lang w:eastAsia="es-ES"/>
              </w:rPr>
            </w:pPr>
            <w:r w:rsidRPr="008837B7">
              <w:rPr>
                <w:rFonts w:cs="Arial"/>
                <w:spacing w:val="0"/>
                <w:sz w:val="18"/>
                <w:szCs w:val="18"/>
                <w:lang w:eastAsia="es-ES"/>
              </w:rPr>
              <w:t>Por el cual se establecen lineamientos para preservar y fortalecer la transparencia y para la prevención de la corrupción en las Entidades y Organismos del Distrito Capital.</w:t>
            </w:r>
          </w:p>
        </w:tc>
      </w:tr>
      <w:tr w:rsidR="007F6507" w:rsidRPr="008837B7" w:rsidTr="009B2672">
        <w:trPr>
          <w:trHeight w:val="600"/>
          <w:jc w:val="center"/>
        </w:trPr>
        <w:tc>
          <w:tcPr>
            <w:tcW w:w="3032" w:type="dxa"/>
            <w:tcBorders>
              <w:top w:val="nil"/>
              <w:left w:val="single" w:sz="4" w:space="0" w:color="auto"/>
              <w:bottom w:val="single" w:sz="4" w:space="0" w:color="auto"/>
              <w:right w:val="single" w:sz="4" w:space="0" w:color="auto"/>
            </w:tcBorders>
            <w:shd w:val="clear" w:color="000000" w:fill="FFFFFF"/>
            <w:vAlign w:val="center"/>
          </w:tcPr>
          <w:p w:rsidR="007F6507" w:rsidRPr="008837B7" w:rsidRDefault="007F6507" w:rsidP="009B2672">
            <w:pPr>
              <w:ind w:left="0"/>
              <w:rPr>
                <w:rFonts w:cs="Arial"/>
                <w:spacing w:val="0"/>
                <w:sz w:val="18"/>
                <w:szCs w:val="18"/>
                <w:lang w:eastAsia="es-ES"/>
              </w:rPr>
            </w:pPr>
            <w:r w:rsidRPr="008837B7">
              <w:rPr>
                <w:rFonts w:cs="Arial"/>
                <w:spacing w:val="0"/>
                <w:sz w:val="18"/>
                <w:szCs w:val="18"/>
                <w:lang w:eastAsia="es-ES"/>
              </w:rPr>
              <w:t>Decreto Ley 1421 de 1993</w:t>
            </w:r>
          </w:p>
        </w:tc>
        <w:tc>
          <w:tcPr>
            <w:tcW w:w="5916" w:type="dxa"/>
            <w:tcBorders>
              <w:top w:val="nil"/>
              <w:left w:val="nil"/>
              <w:bottom w:val="single" w:sz="4" w:space="0" w:color="auto"/>
              <w:right w:val="single" w:sz="4" w:space="0" w:color="auto"/>
            </w:tcBorders>
            <w:shd w:val="clear" w:color="000000" w:fill="FFFFFF"/>
            <w:vAlign w:val="center"/>
          </w:tcPr>
          <w:p w:rsidR="007F6507" w:rsidRPr="008837B7" w:rsidRDefault="007F6507" w:rsidP="009B2672">
            <w:pPr>
              <w:ind w:left="0"/>
              <w:jc w:val="both"/>
              <w:rPr>
                <w:rFonts w:cs="Arial"/>
                <w:spacing w:val="0"/>
                <w:sz w:val="18"/>
                <w:szCs w:val="18"/>
                <w:lang w:eastAsia="es-ES"/>
              </w:rPr>
            </w:pPr>
            <w:r w:rsidRPr="008837B7">
              <w:rPr>
                <w:rFonts w:cs="Arial"/>
                <w:spacing w:val="0"/>
                <w:sz w:val="18"/>
                <w:szCs w:val="18"/>
                <w:lang w:eastAsia="es-ES"/>
              </w:rPr>
              <w:t>Por el cual se dicta el régimen especial para el Distrito Especial de Santafé de Bogotá</w:t>
            </w:r>
          </w:p>
        </w:tc>
      </w:tr>
      <w:tr w:rsidR="007F6507" w:rsidRPr="008837B7" w:rsidTr="009B2672">
        <w:trPr>
          <w:trHeight w:val="600"/>
          <w:jc w:val="center"/>
        </w:trPr>
        <w:tc>
          <w:tcPr>
            <w:tcW w:w="3032" w:type="dxa"/>
            <w:tcBorders>
              <w:top w:val="nil"/>
              <w:left w:val="single" w:sz="4" w:space="0" w:color="auto"/>
              <w:bottom w:val="single" w:sz="4" w:space="0" w:color="auto"/>
              <w:right w:val="single" w:sz="4" w:space="0" w:color="auto"/>
            </w:tcBorders>
            <w:shd w:val="clear" w:color="000000" w:fill="FFFFFF"/>
            <w:vAlign w:val="center"/>
          </w:tcPr>
          <w:p w:rsidR="007F6507" w:rsidRPr="008837B7" w:rsidRDefault="007F6507" w:rsidP="009B2672">
            <w:pPr>
              <w:ind w:left="0"/>
              <w:rPr>
                <w:rFonts w:cs="Arial"/>
                <w:spacing w:val="0"/>
                <w:sz w:val="18"/>
                <w:szCs w:val="18"/>
                <w:lang w:eastAsia="es-ES"/>
              </w:rPr>
            </w:pPr>
            <w:r w:rsidRPr="008837B7">
              <w:rPr>
                <w:rFonts w:cs="Arial"/>
                <w:spacing w:val="0"/>
                <w:sz w:val="18"/>
                <w:szCs w:val="18"/>
                <w:lang w:eastAsia="es-ES"/>
              </w:rPr>
              <w:lastRenderedPageBreak/>
              <w:t>Directiva 08 de 2006 Alcaldía Mayor de Bogotá</w:t>
            </w:r>
          </w:p>
        </w:tc>
        <w:tc>
          <w:tcPr>
            <w:tcW w:w="5916" w:type="dxa"/>
            <w:tcBorders>
              <w:top w:val="nil"/>
              <w:left w:val="nil"/>
              <w:bottom w:val="single" w:sz="4" w:space="0" w:color="auto"/>
              <w:right w:val="single" w:sz="4" w:space="0" w:color="auto"/>
            </w:tcBorders>
            <w:shd w:val="clear" w:color="000000" w:fill="FFFFFF"/>
            <w:vAlign w:val="center"/>
          </w:tcPr>
          <w:p w:rsidR="007F6507" w:rsidRPr="008837B7" w:rsidRDefault="007F6507" w:rsidP="009B2672">
            <w:pPr>
              <w:ind w:left="0"/>
              <w:jc w:val="both"/>
              <w:rPr>
                <w:rFonts w:cs="Arial"/>
                <w:spacing w:val="0"/>
                <w:sz w:val="18"/>
                <w:szCs w:val="18"/>
                <w:lang w:eastAsia="es-ES"/>
              </w:rPr>
            </w:pPr>
            <w:r w:rsidRPr="008837B7">
              <w:rPr>
                <w:rFonts w:cs="Arial"/>
                <w:spacing w:val="0"/>
                <w:sz w:val="18"/>
                <w:szCs w:val="18"/>
                <w:lang w:eastAsia="es-ES"/>
              </w:rPr>
              <w:t>Implementación del modelo estándar de control interno para el estado colombiano.</w:t>
            </w:r>
          </w:p>
        </w:tc>
      </w:tr>
      <w:tr w:rsidR="007F6507" w:rsidRPr="008837B7" w:rsidTr="009B2672">
        <w:trPr>
          <w:trHeight w:val="600"/>
          <w:jc w:val="center"/>
        </w:trPr>
        <w:tc>
          <w:tcPr>
            <w:tcW w:w="3032" w:type="dxa"/>
            <w:tcBorders>
              <w:top w:val="nil"/>
              <w:left w:val="single" w:sz="4" w:space="0" w:color="auto"/>
              <w:bottom w:val="single" w:sz="4" w:space="0" w:color="auto"/>
              <w:right w:val="single" w:sz="4" w:space="0" w:color="auto"/>
            </w:tcBorders>
            <w:shd w:val="clear" w:color="000000" w:fill="FFFFFF"/>
            <w:vAlign w:val="center"/>
            <w:hideMark/>
          </w:tcPr>
          <w:p w:rsidR="007F6507" w:rsidRPr="008837B7" w:rsidRDefault="007F6507" w:rsidP="009B2672">
            <w:pPr>
              <w:ind w:left="0"/>
              <w:rPr>
                <w:rFonts w:cs="Arial"/>
                <w:spacing w:val="0"/>
                <w:sz w:val="18"/>
                <w:szCs w:val="18"/>
                <w:lang w:eastAsia="es-ES"/>
              </w:rPr>
            </w:pPr>
            <w:r w:rsidRPr="008837B7">
              <w:rPr>
                <w:rFonts w:cs="Arial"/>
                <w:spacing w:val="0"/>
                <w:sz w:val="18"/>
                <w:szCs w:val="18"/>
                <w:lang w:eastAsia="es-ES"/>
              </w:rPr>
              <w:t>Directiva Presidencial 01 de 1997</w:t>
            </w:r>
          </w:p>
        </w:tc>
        <w:tc>
          <w:tcPr>
            <w:tcW w:w="5916" w:type="dxa"/>
            <w:tcBorders>
              <w:top w:val="nil"/>
              <w:left w:val="nil"/>
              <w:bottom w:val="single" w:sz="4" w:space="0" w:color="auto"/>
              <w:right w:val="single" w:sz="4" w:space="0" w:color="auto"/>
            </w:tcBorders>
            <w:shd w:val="clear" w:color="000000" w:fill="FFFFFF"/>
            <w:vAlign w:val="center"/>
            <w:hideMark/>
          </w:tcPr>
          <w:p w:rsidR="007F6507" w:rsidRPr="008837B7" w:rsidRDefault="007F6507" w:rsidP="009B2672">
            <w:pPr>
              <w:ind w:left="0"/>
              <w:jc w:val="both"/>
              <w:rPr>
                <w:rFonts w:cs="Arial"/>
                <w:spacing w:val="0"/>
                <w:sz w:val="18"/>
                <w:szCs w:val="18"/>
                <w:lang w:eastAsia="es-ES"/>
              </w:rPr>
            </w:pPr>
            <w:r w:rsidRPr="008837B7">
              <w:rPr>
                <w:rFonts w:cs="Arial"/>
                <w:spacing w:val="0"/>
                <w:sz w:val="18"/>
                <w:szCs w:val="18"/>
                <w:lang w:eastAsia="es-ES"/>
              </w:rPr>
              <w:t>Desarrollo del Sistema de Control Interno</w:t>
            </w:r>
          </w:p>
        </w:tc>
      </w:tr>
      <w:tr w:rsidR="007F6507" w:rsidRPr="008837B7" w:rsidTr="009B2672">
        <w:trPr>
          <w:trHeight w:val="600"/>
          <w:jc w:val="center"/>
        </w:trPr>
        <w:tc>
          <w:tcPr>
            <w:tcW w:w="3032" w:type="dxa"/>
            <w:tcBorders>
              <w:top w:val="nil"/>
              <w:left w:val="single" w:sz="4" w:space="0" w:color="auto"/>
              <w:bottom w:val="single" w:sz="4" w:space="0" w:color="auto"/>
              <w:right w:val="single" w:sz="4" w:space="0" w:color="auto"/>
            </w:tcBorders>
            <w:shd w:val="clear" w:color="auto" w:fill="auto"/>
            <w:vAlign w:val="center"/>
            <w:hideMark/>
          </w:tcPr>
          <w:p w:rsidR="007F6507" w:rsidRPr="008837B7" w:rsidRDefault="007F6507" w:rsidP="009B2672">
            <w:pPr>
              <w:ind w:left="0"/>
              <w:rPr>
                <w:rFonts w:cs="Arial"/>
                <w:spacing w:val="0"/>
                <w:sz w:val="18"/>
                <w:szCs w:val="18"/>
                <w:lang w:eastAsia="es-ES"/>
              </w:rPr>
            </w:pPr>
            <w:r w:rsidRPr="008837B7">
              <w:rPr>
                <w:rFonts w:cs="Arial"/>
                <w:spacing w:val="0"/>
                <w:sz w:val="18"/>
                <w:szCs w:val="18"/>
                <w:lang w:eastAsia="es-ES"/>
              </w:rPr>
              <w:t>Directiva Presidencial 02 de 2000</w:t>
            </w:r>
          </w:p>
        </w:tc>
        <w:tc>
          <w:tcPr>
            <w:tcW w:w="5916" w:type="dxa"/>
            <w:tcBorders>
              <w:top w:val="nil"/>
              <w:left w:val="nil"/>
              <w:bottom w:val="single" w:sz="4" w:space="0" w:color="auto"/>
              <w:right w:val="single" w:sz="4" w:space="0" w:color="auto"/>
            </w:tcBorders>
            <w:shd w:val="clear" w:color="000000" w:fill="FFFFFF"/>
            <w:vAlign w:val="center"/>
            <w:hideMark/>
          </w:tcPr>
          <w:p w:rsidR="007F6507" w:rsidRPr="008837B7" w:rsidRDefault="007F6507" w:rsidP="009B2672">
            <w:pPr>
              <w:ind w:left="0"/>
              <w:jc w:val="both"/>
              <w:rPr>
                <w:rFonts w:cs="Arial"/>
                <w:spacing w:val="0"/>
                <w:sz w:val="18"/>
                <w:szCs w:val="18"/>
                <w:lang w:eastAsia="es-ES"/>
              </w:rPr>
            </w:pPr>
            <w:r w:rsidRPr="008837B7">
              <w:rPr>
                <w:rFonts w:cs="Arial"/>
                <w:spacing w:val="0"/>
                <w:sz w:val="18"/>
                <w:szCs w:val="18"/>
                <w:lang w:eastAsia="es-ES"/>
              </w:rPr>
              <w:t>Gobierno en línea</w:t>
            </w:r>
          </w:p>
        </w:tc>
      </w:tr>
      <w:tr w:rsidR="007F6507" w:rsidRPr="008837B7" w:rsidTr="009B2672">
        <w:trPr>
          <w:trHeight w:val="600"/>
          <w:jc w:val="center"/>
        </w:trPr>
        <w:tc>
          <w:tcPr>
            <w:tcW w:w="3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507" w:rsidRPr="008837B7" w:rsidRDefault="007F6507" w:rsidP="009B2672">
            <w:pPr>
              <w:ind w:left="0"/>
              <w:rPr>
                <w:rFonts w:cs="Arial"/>
                <w:spacing w:val="0"/>
                <w:sz w:val="18"/>
                <w:szCs w:val="18"/>
                <w:lang w:eastAsia="es-ES"/>
              </w:rPr>
            </w:pPr>
            <w:r w:rsidRPr="008837B7">
              <w:rPr>
                <w:rFonts w:cs="Arial"/>
                <w:spacing w:val="0"/>
                <w:sz w:val="18"/>
                <w:szCs w:val="18"/>
                <w:lang w:eastAsia="es-ES"/>
              </w:rPr>
              <w:t>Directiva Presidencial 04 de 2000</w:t>
            </w:r>
          </w:p>
        </w:tc>
        <w:tc>
          <w:tcPr>
            <w:tcW w:w="5916" w:type="dxa"/>
            <w:tcBorders>
              <w:top w:val="single" w:sz="4" w:space="0" w:color="auto"/>
              <w:left w:val="nil"/>
              <w:bottom w:val="single" w:sz="4" w:space="0" w:color="auto"/>
              <w:right w:val="single" w:sz="4" w:space="0" w:color="auto"/>
            </w:tcBorders>
            <w:shd w:val="clear" w:color="000000" w:fill="FFFFFF"/>
            <w:vAlign w:val="center"/>
            <w:hideMark/>
          </w:tcPr>
          <w:p w:rsidR="007F6507" w:rsidRPr="008837B7" w:rsidRDefault="007F6507" w:rsidP="009B2672">
            <w:pPr>
              <w:ind w:left="0"/>
              <w:jc w:val="both"/>
              <w:rPr>
                <w:rFonts w:cs="Arial"/>
                <w:spacing w:val="0"/>
                <w:sz w:val="18"/>
                <w:szCs w:val="18"/>
                <w:lang w:eastAsia="es-ES"/>
              </w:rPr>
            </w:pPr>
            <w:r w:rsidRPr="008837B7">
              <w:rPr>
                <w:rFonts w:cs="Arial"/>
                <w:spacing w:val="0"/>
                <w:sz w:val="18"/>
                <w:szCs w:val="18"/>
                <w:lang w:eastAsia="es-ES"/>
              </w:rPr>
              <w:t>Del control interno en el marco de la política de lucha contra la corrupción</w:t>
            </w:r>
          </w:p>
        </w:tc>
      </w:tr>
      <w:tr w:rsidR="007F6507" w:rsidRPr="008837B7" w:rsidTr="009B2672">
        <w:trPr>
          <w:trHeight w:val="600"/>
          <w:jc w:val="center"/>
        </w:trPr>
        <w:tc>
          <w:tcPr>
            <w:tcW w:w="3032" w:type="dxa"/>
            <w:tcBorders>
              <w:top w:val="nil"/>
              <w:left w:val="single" w:sz="4" w:space="0" w:color="auto"/>
              <w:bottom w:val="single" w:sz="4" w:space="0" w:color="auto"/>
              <w:right w:val="single" w:sz="4" w:space="0" w:color="auto"/>
            </w:tcBorders>
            <w:shd w:val="clear" w:color="auto" w:fill="auto"/>
            <w:vAlign w:val="center"/>
            <w:hideMark/>
          </w:tcPr>
          <w:p w:rsidR="007F6507" w:rsidRPr="008837B7" w:rsidRDefault="007F6507" w:rsidP="009B2672">
            <w:pPr>
              <w:ind w:left="0"/>
              <w:rPr>
                <w:rFonts w:cs="Arial"/>
                <w:spacing w:val="0"/>
                <w:sz w:val="18"/>
                <w:szCs w:val="18"/>
                <w:lang w:eastAsia="es-ES"/>
              </w:rPr>
            </w:pPr>
            <w:r w:rsidRPr="008837B7">
              <w:rPr>
                <w:rFonts w:cs="Arial"/>
                <w:spacing w:val="0"/>
                <w:sz w:val="18"/>
                <w:szCs w:val="18"/>
                <w:lang w:eastAsia="es-ES"/>
              </w:rPr>
              <w:t>Directiva Presidencial 09 de 1999</w:t>
            </w:r>
          </w:p>
        </w:tc>
        <w:tc>
          <w:tcPr>
            <w:tcW w:w="5916" w:type="dxa"/>
            <w:tcBorders>
              <w:top w:val="nil"/>
              <w:left w:val="nil"/>
              <w:bottom w:val="single" w:sz="4" w:space="0" w:color="auto"/>
              <w:right w:val="single" w:sz="4" w:space="0" w:color="auto"/>
            </w:tcBorders>
            <w:shd w:val="clear" w:color="000000" w:fill="FFFFFF"/>
            <w:vAlign w:val="center"/>
            <w:hideMark/>
          </w:tcPr>
          <w:p w:rsidR="007F6507" w:rsidRPr="008837B7" w:rsidRDefault="007F6507" w:rsidP="009B2672">
            <w:pPr>
              <w:ind w:left="0"/>
              <w:jc w:val="both"/>
              <w:rPr>
                <w:rFonts w:cs="Arial"/>
                <w:spacing w:val="0"/>
                <w:sz w:val="18"/>
                <w:szCs w:val="18"/>
                <w:lang w:eastAsia="es-ES"/>
              </w:rPr>
            </w:pPr>
            <w:r w:rsidRPr="008837B7">
              <w:rPr>
                <w:rFonts w:cs="Arial"/>
                <w:spacing w:val="0"/>
                <w:sz w:val="18"/>
                <w:szCs w:val="18"/>
                <w:lang w:eastAsia="es-ES"/>
              </w:rPr>
              <w:t>Lineamientos para la implementación de la política de lucha contra la corrupción.</w:t>
            </w:r>
          </w:p>
        </w:tc>
      </w:tr>
      <w:tr w:rsidR="007F6507" w:rsidRPr="008837B7" w:rsidTr="009B2672">
        <w:trPr>
          <w:trHeight w:val="1200"/>
          <w:jc w:val="center"/>
        </w:trPr>
        <w:tc>
          <w:tcPr>
            <w:tcW w:w="3032" w:type="dxa"/>
            <w:tcBorders>
              <w:top w:val="nil"/>
              <w:left w:val="single" w:sz="4" w:space="0" w:color="auto"/>
              <w:bottom w:val="single" w:sz="4" w:space="0" w:color="auto"/>
              <w:right w:val="single" w:sz="4" w:space="0" w:color="auto"/>
            </w:tcBorders>
            <w:shd w:val="clear" w:color="000000" w:fill="FFFFFF"/>
            <w:vAlign w:val="center"/>
            <w:hideMark/>
          </w:tcPr>
          <w:p w:rsidR="007F6507" w:rsidRPr="008837B7" w:rsidRDefault="007F6507" w:rsidP="009B2672">
            <w:pPr>
              <w:ind w:left="0"/>
              <w:rPr>
                <w:rFonts w:cs="Arial"/>
                <w:spacing w:val="0"/>
                <w:sz w:val="18"/>
                <w:szCs w:val="18"/>
                <w:lang w:eastAsia="es-ES"/>
              </w:rPr>
            </w:pPr>
            <w:r w:rsidRPr="008837B7">
              <w:rPr>
                <w:rFonts w:cs="Arial"/>
                <w:spacing w:val="0"/>
                <w:sz w:val="18"/>
                <w:szCs w:val="18"/>
                <w:lang w:eastAsia="es-ES"/>
              </w:rPr>
              <w:t>Directiva Presidencial 10 de 2002</w:t>
            </w:r>
          </w:p>
        </w:tc>
        <w:tc>
          <w:tcPr>
            <w:tcW w:w="5916" w:type="dxa"/>
            <w:tcBorders>
              <w:top w:val="nil"/>
              <w:left w:val="nil"/>
              <w:bottom w:val="single" w:sz="4" w:space="0" w:color="auto"/>
              <w:right w:val="single" w:sz="4" w:space="0" w:color="auto"/>
            </w:tcBorders>
            <w:shd w:val="clear" w:color="000000" w:fill="FFFFFF"/>
            <w:vAlign w:val="center"/>
            <w:hideMark/>
          </w:tcPr>
          <w:p w:rsidR="007F6507" w:rsidRPr="008837B7" w:rsidRDefault="007F6507" w:rsidP="009B2672">
            <w:pPr>
              <w:ind w:left="0"/>
              <w:jc w:val="both"/>
              <w:rPr>
                <w:rFonts w:cs="Arial"/>
                <w:spacing w:val="0"/>
                <w:sz w:val="18"/>
                <w:szCs w:val="18"/>
                <w:lang w:eastAsia="es-ES"/>
              </w:rPr>
            </w:pPr>
            <w:r w:rsidRPr="008837B7">
              <w:rPr>
                <w:rFonts w:cs="Arial"/>
                <w:spacing w:val="0"/>
                <w:sz w:val="18"/>
                <w:szCs w:val="18"/>
                <w:lang w:eastAsia="es-ES"/>
              </w:rPr>
              <w:t>Programa de renovación de la Administración Pública: Hacia un Estado Comunitario</w:t>
            </w:r>
          </w:p>
        </w:tc>
      </w:tr>
      <w:tr w:rsidR="007F6507" w:rsidRPr="008837B7" w:rsidTr="009B2672">
        <w:trPr>
          <w:trHeight w:val="600"/>
          <w:jc w:val="center"/>
        </w:trPr>
        <w:tc>
          <w:tcPr>
            <w:tcW w:w="3032" w:type="dxa"/>
            <w:tcBorders>
              <w:top w:val="nil"/>
              <w:left w:val="single" w:sz="4" w:space="0" w:color="auto"/>
              <w:bottom w:val="single" w:sz="4" w:space="0" w:color="auto"/>
              <w:right w:val="single" w:sz="4" w:space="0" w:color="auto"/>
            </w:tcBorders>
            <w:shd w:val="clear" w:color="auto" w:fill="auto"/>
            <w:vAlign w:val="center"/>
            <w:hideMark/>
          </w:tcPr>
          <w:p w:rsidR="007F6507" w:rsidRPr="008837B7" w:rsidRDefault="007F6507" w:rsidP="009B2672">
            <w:pPr>
              <w:ind w:left="0"/>
              <w:rPr>
                <w:rFonts w:cs="Arial"/>
                <w:spacing w:val="0"/>
                <w:sz w:val="18"/>
                <w:szCs w:val="18"/>
                <w:lang w:eastAsia="es-ES"/>
              </w:rPr>
            </w:pPr>
            <w:r w:rsidRPr="008837B7">
              <w:rPr>
                <w:rFonts w:cs="Arial"/>
                <w:spacing w:val="0"/>
                <w:sz w:val="18"/>
                <w:szCs w:val="18"/>
                <w:lang w:eastAsia="es-ES"/>
              </w:rPr>
              <w:t>Directiva Presidencial 12 de 2002</w:t>
            </w:r>
          </w:p>
        </w:tc>
        <w:tc>
          <w:tcPr>
            <w:tcW w:w="5916" w:type="dxa"/>
            <w:tcBorders>
              <w:top w:val="nil"/>
              <w:left w:val="nil"/>
              <w:bottom w:val="single" w:sz="4" w:space="0" w:color="auto"/>
              <w:right w:val="single" w:sz="4" w:space="0" w:color="auto"/>
            </w:tcBorders>
            <w:shd w:val="clear" w:color="000000" w:fill="FFFFFF"/>
            <w:vAlign w:val="center"/>
            <w:hideMark/>
          </w:tcPr>
          <w:p w:rsidR="007F6507" w:rsidRPr="008837B7" w:rsidRDefault="007F6507" w:rsidP="009B2672">
            <w:pPr>
              <w:ind w:left="0"/>
              <w:jc w:val="both"/>
              <w:rPr>
                <w:rFonts w:cs="Arial"/>
                <w:spacing w:val="0"/>
                <w:sz w:val="18"/>
                <w:szCs w:val="18"/>
                <w:lang w:eastAsia="es-ES"/>
              </w:rPr>
            </w:pPr>
            <w:r w:rsidRPr="008837B7">
              <w:rPr>
                <w:rFonts w:cs="Arial"/>
                <w:spacing w:val="0"/>
                <w:sz w:val="18"/>
                <w:szCs w:val="18"/>
                <w:lang w:eastAsia="es-ES"/>
              </w:rPr>
              <w:t>Lucha contra la corrupción en la contratación estatal</w:t>
            </w:r>
          </w:p>
        </w:tc>
      </w:tr>
      <w:tr w:rsidR="007F6507" w:rsidRPr="008837B7" w:rsidTr="009B2672">
        <w:trPr>
          <w:trHeight w:val="600"/>
          <w:jc w:val="center"/>
        </w:trPr>
        <w:tc>
          <w:tcPr>
            <w:tcW w:w="3032" w:type="dxa"/>
            <w:tcBorders>
              <w:top w:val="nil"/>
              <w:left w:val="single" w:sz="4" w:space="0" w:color="auto"/>
              <w:bottom w:val="single" w:sz="4" w:space="0" w:color="auto"/>
              <w:right w:val="single" w:sz="4" w:space="0" w:color="auto"/>
            </w:tcBorders>
            <w:shd w:val="clear" w:color="auto" w:fill="auto"/>
            <w:vAlign w:val="center"/>
          </w:tcPr>
          <w:p w:rsidR="007F6507" w:rsidRPr="008837B7" w:rsidRDefault="007F6507" w:rsidP="009B2672">
            <w:pPr>
              <w:ind w:left="0"/>
              <w:rPr>
                <w:rFonts w:cs="Arial"/>
                <w:spacing w:val="0"/>
                <w:sz w:val="18"/>
                <w:szCs w:val="18"/>
                <w:lang w:eastAsia="es-ES"/>
              </w:rPr>
            </w:pPr>
            <w:r w:rsidRPr="008837B7">
              <w:rPr>
                <w:rFonts w:cs="Arial"/>
                <w:spacing w:val="0"/>
                <w:sz w:val="18"/>
                <w:szCs w:val="18"/>
                <w:lang w:eastAsia="es-ES"/>
              </w:rPr>
              <w:t>Directiva 08 de 2001 Alcaldía Mayor de Bogotá</w:t>
            </w:r>
          </w:p>
        </w:tc>
        <w:tc>
          <w:tcPr>
            <w:tcW w:w="5916" w:type="dxa"/>
            <w:tcBorders>
              <w:top w:val="nil"/>
              <w:left w:val="nil"/>
              <w:bottom w:val="single" w:sz="4" w:space="0" w:color="auto"/>
              <w:right w:val="single" w:sz="4" w:space="0" w:color="auto"/>
            </w:tcBorders>
            <w:shd w:val="clear" w:color="000000" w:fill="FFFFFF"/>
            <w:vAlign w:val="center"/>
          </w:tcPr>
          <w:p w:rsidR="007F6507" w:rsidRPr="008837B7" w:rsidRDefault="007F6507" w:rsidP="009B2672">
            <w:pPr>
              <w:ind w:left="0"/>
              <w:jc w:val="both"/>
              <w:rPr>
                <w:rFonts w:cs="Arial"/>
                <w:spacing w:val="0"/>
                <w:sz w:val="18"/>
                <w:szCs w:val="18"/>
                <w:lang w:eastAsia="es-ES"/>
              </w:rPr>
            </w:pPr>
            <w:r w:rsidRPr="008837B7">
              <w:rPr>
                <w:rFonts w:cs="Arial"/>
                <w:spacing w:val="0"/>
                <w:sz w:val="18"/>
                <w:szCs w:val="18"/>
                <w:lang w:eastAsia="es-ES"/>
              </w:rPr>
              <w:t xml:space="preserve">Programa Cultura de la Probidad Bogotá Transparente </w:t>
            </w:r>
          </w:p>
        </w:tc>
      </w:tr>
      <w:tr w:rsidR="007F6507" w:rsidRPr="008837B7" w:rsidTr="009B2672">
        <w:trPr>
          <w:trHeight w:val="600"/>
          <w:jc w:val="center"/>
        </w:trPr>
        <w:tc>
          <w:tcPr>
            <w:tcW w:w="3032" w:type="dxa"/>
            <w:tcBorders>
              <w:top w:val="nil"/>
              <w:left w:val="single" w:sz="4" w:space="0" w:color="auto"/>
              <w:bottom w:val="single" w:sz="4" w:space="0" w:color="auto"/>
              <w:right w:val="single" w:sz="4" w:space="0" w:color="auto"/>
            </w:tcBorders>
            <w:shd w:val="clear" w:color="auto" w:fill="auto"/>
            <w:vAlign w:val="center"/>
          </w:tcPr>
          <w:p w:rsidR="007F6507" w:rsidRPr="008837B7" w:rsidRDefault="007F6507" w:rsidP="009B2672">
            <w:pPr>
              <w:ind w:left="0"/>
              <w:rPr>
                <w:rFonts w:cs="Arial"/>
                <w:spacing w:val="0"/>
                <w:sz w:val="18"/>
                <w:szCs w:val="18"/>
                <w:lang w:eastAsia="es-ES"/>
              </w:rPr>
            </w:pPr>
            <w:r w:rsidRPr="008837B7">
              <w:rPr>
                <w:rFonts w:cs="Arial"/>
                <w:spacing w:val="0"/>
                <w:sz w:val="18"/>
                <w:szCs w:val="18"/>
                <w:lang w:eastAsia="es-ES"/>
              </w:rPr>
              <w:t>Directiva 08 de 2006 Alcaldía Mayor de Bogotá</w:t>
            </w:r>
          </w:p>
        </w:tc>
        <w:tc>
          <w:tcPr>
            <w:tcW w:w="5916" w:type="dxa"/>
            <w:tcBorders>
              <w:top w:val="nil"/>
              <w:left w:val="nil"/>
              <w:bottom w:val="single" w:sz="4" w:space="0" w:color="auto"/>
              <w:right w:val="single" w:sz="4" w:space="0" w:color="auto"/>
            </w:tcBorders>
            <w:shd w:val="clear" w:color="000000" w:fill="FFFFFF"/>
            <w:vAlign w:val="center"/>
          </w:tcPr>
          <w:p w:rsidR="007F6507" w:rsidRPr="008837B7" w:rsidRDefault="007F6507" w:rsidP="009B2672">
            <w:pPr>
              <w:ind w:left="0"/>
              <w:jc w:val="both"/>
              <w:rPr>
                <w:rFonts w:cs="Arial"/>
                <w:spacing w:val="0"/>
                <w:sz w:val="18"/>
                <w:szCs w:val="18"/>
                <w:lang w:eastAsia="es-ES"/>
              </w:rPr>
            </w:pPr>
            <w:r w:rsidRPr="008837B7">
              <w:rPr>
                <w:rFonts w:cs="Arial"/>
                <w:spacing w:val="0"/>
                <w:sz w:val="18"/>
                <w:szCs w:val="18"/>
                <w:lang w:eastAsia="es-ES"/>
              </w:rPr>
              <w:t>Implementación del modelo estándar de control interno para el estado colombiano.</w:t>
            </w:r>
          </w:p>
        </w:tc>
      </w:tr>
      <w:tr w:rsidR="007F6507" w:rsidRPr="008837B7" w:rsidTr="009B2672">
        <w:trPr>
          <w:trHeight w:val="900"/>
          <w:jc w:val="center"/>
        </w:trPr>
        <w:tc>
          <w:tcPr>
            <w:tcW w:w="3032" w:type="dxa"/>
            <w:tcBorders>
              <w:top w:val="nil"/>
              <w:left w:val="single" w:sz="4" w:space="0" w:color="auto"/>
              <w:bottom w:val="single" w:sz="4" w:space="0" w:color="auto"/>
              <w:right w:val="single" w:sz="4" w:space="0" w:color="auto"/>
            </w:tcBorders>
            <w:shd w:val="clear" w:color="auto" w:fill="auto"/>
            <w:vAlign w:val="center"/>
          </w:tcPr>
          <w:p w:rsidR="007F6507" w:rsidRPr="008837B7" w:rsidRDefault="007F6507" w:rsidP="009B2672">
            <w:pPr>
              <w:ind w:left="0"/>
              <w:rPr>
                <w:rFonts w:cs="Arial"/>
                <w:spacing w:val="0"/>
                <w:lang w:eastAsia="es-ES"/>
              </w:rPr>
            </w:pPr>
            <w:r w:rsidRPr="008837B7">
              <w:rPr>
                <w:rFonts w:cs="Arial"/>
                <w:spacing w:val="0"/>
                <w:lang w:eastAsia="es-ES"/>
              </w:rPr>
              <w:t>Acuerdo 12 de 1994</w:t>
            </w:r>
          </w:p>
        </w:tc>
        <w:tc>
          <w:tcPr>
            <w:tcW w:w="5916" w:type="dxa"/>
            <w:tcBorders>
              <w:top w:val="nil"/>
              <w:left w:val="nil"/>
              <w:bottom w:val="single" w:sz="4" w:space="0" w:color="auto"/>
              <w:right w:val="single" w:sz="4" w:space="0" w:color="auto"/>
            </w:tcBorders>
            <w:shd w:val="clear" w:color="000000" w:fill="FFFFFF"/>
            <w:vAlign w:val="center"/>
          </w:tcPr>
          <w:p w:rsidR="007F6507" w:rsidRPr="008837B7" w:rsidRDefault="007F6507" w:rsidP="009B2672">
            <w:pPr>
              <w:ind w:left="0"/>
              <w:jc w:val="both"/>
              <w:rPr>
                <w:rFonts w:cs="Arial"/>
                <w:spacing w:val="0"/>
                <w:lang w:eastAsia="es-ES"/>
              </w:rPr>
            </w:pPr>
            <w:r w:rsidRPr="008837B7">
              <w:rPr>
                <w:rFonts w:cs="Arial"/>
                <w:spacing w:val="0"/>
                <w:lang w:eastAsia="es-ES"/>
              </w:rPr>
              <w:t>Reglamentado parcialmente por el Decreto Distrital 92 de 1995 y Decreto Distrital 032 de 2007.</w:t>
            </w:r>
            <w:r w:rsidRPr="008837B7">
              <w:rPr>
                <w:rFonts w:cs="Arial"/>
                <w:spacing w:val="0"/>
                <w:lang w:eastAsia="es-ES"/>
              </w:rPr>
              <w:br/>
              <w:t>Por el cual se establece el Estatuto de Planeación del Distrito Capital y se reglamenta la Formulación, la Aprobación, la Ejecución y la Evaluación del Plan de Desarrollo Económico y Social y de Obras Públicas del Distrito Capital de Santa Fe de Bogotá, y se dictan otras disposiciones complementarias.</w:t>
            </w:r>
          </w:p>
        </w:tc>
      </w:tr>
      <w:tr w:rsidR="007F6507" w:rsidRPr="008837B7" w:rsidTr="009B2672">
        <w:trPr>
          <w:trHeight w:val="900"/>
          <w:jc w:val="center"/>
        </w:trPr>
        <w:tc>
          <w:tcPr>
            <w:tcW w:w="3032" w:type="dxa"/>
            <w:tcBorders>
              <w:top w:val="nil"/>
              <w:left w:val="single" w:sz="4" w:space="0" w:color="auto"/>
              <w:bottom w:val="single" w:sz="4" w:space="0" w:color="auto"/>
              <w:right w:val="single" w:sz="4" w:space="0" w:color="auto"/>
            </w:tcBorders>
            <w:shd w:val="clear" w:color="auto" w:fill="auto"/>
            <w:vAlign w:val="center"/>
            <w:hideMark/>
          </w:tcPr>
          <w:p w:rsidR="007F6507" w:rsidRPr="008837B7" w:rsidRDefault="007F6507" w:rsidP="009B2672">
            <w:pPr>
              <w:ind w:left="0"/>
              <w:rPr>
                <w:rFonts w:cs="Arial"/>
                <w:spacing w:val="0"/>
                <w:lang w:eastAsia="es-ES"/>
              </w:rPr>
            </w:pPr>
            <w:r w:rsidRPr="008837B7">
              <w:rPr>
                <w:rFonts w:cs="Arial"/>
                <w:spacing w:val="0"/>
                <w:lang w:eastAsia="es-ES"/>
              </w:rPr>
              <w:t>Acuerdo 13 de 2000</w:t>
            </w:r>
          </w:p>
        </w:tc>
        <w:tc>
          <w:tcPr>
            <w:tcW w:w="5916" w:type="dxa"/>
            <w:tcBorders>
              <w:top w:val="nil"/>
              <w:left w:val="nil"/>
              <w:bottom w:val="single" w:sz="4" w:space="0" w:color="auto"/>
              <w:right w:val="single" w:sz="4" w:space="0" w:color="auto"/>
            </w:tcBorders>
            <w:shd w:val="clear" w:color="000000" w:fill="FFFFFF"/>
            <w:vAlign w:val="center"/>
            <w:hideMark/>
          </w:tcPr>
          <w:p w:rsidR="007F6507" w:rsidRPr="008837B7" w:rsidRDefault="007F6507" w:rsidP="009B2672">
            <w:pPr>
              <w:ind w:left="0"/>
              <w:jc w:val="both"/>
              <w:rPr>
                <w:rFonts w:cs="Arial"/>
                <w:spacing w:val="0"/>
                <w:lang w:eastAsia="es-ES"/>
              </w:rPr>
            </w:pPr>
            <w:r w:rsidRPr="008837B7">
              <w:rPr>
                <w:rFonts w:cs="Arial"/>
                <w:spacing w:val="0"/>
                <w:lang w:eastAsia="es-ES"/>
              </w:rPr>
              <w:t>Por el cual se reglamenta la participación ciudadana en la elaboración aprobación, ejecución, seguimiento, evaluación y control del plan de desarrollo económico y social para las diferentes localidades que conforman el distrito capital y se dictan otras disposiciones</w:t>
            </w:r>
          </w:p>
        </w:tc>
      </w:tr>
      <w:tr w:rsidR="007F6507" w:rsidRPr="008837B7" w:rsidTr="009B2672">
        <w:trPr>
          <w:trHeight w:val="600"/>
          <w:jc w:val="center"/>
        </w:trPr>
        <w:tc>
          <w:tcPr>
            <w:tcW w:w="3032" w:type="dxa"/>
            <w:tcBorders>
              <w:top w:val="nil"/>
              <w:left w:val="single" w:sz="4" w:space="0" w:color="auto"/>
              <w:bottom w:val="single" w:sz="4" w:space="0" w:color="auto"/>
              <w:right w:val="single" w:sz="4" w:space="0" w:color="auto"/>
            </w:tcBorders>
            <w:shd w:val="clear" w:color="auto" w:fill="auto"/>
            <w:vAlign w:val="center"/>
            <w:hideMark/>
          </w:tcPr>
          <w:p w:rsidR="007F6507" w:rsidRPr="008837B7" w:rsidRDefault="007F6507" w:rsidP="009B2672">
            <w:pPr>
              <w:ind w:left="0"/>
              <w:rPr>
                <w:rFonts w:cs="Arial"/>
                <w:spacing w:val="0"/>
                <w:lang w:eastAsia="es-ES"/>
              </w:rPr>
            </w:pPr>
            <w:r w:rsidRPr="008837B7">
              <w:rPr>
                <w:rFonts w:cs="Arial"/>
                <w:spacing w:val="0"/>
                <w:lang w:eastAsia="es-ES"/>
              </w:rPr>
              <w:t>Acuerdo 257 de 2006</w:t>
            </w:r>
          </w:p>
        </w:tc>
        <w:tc>
          <w:tcPr>
            <w:tcW w:w="5916" w:type="dxa"/>
            <w:tcBorders>
              <w:top w:val="nil"/>
              <w:left w:val="nil"/>
              <w:bottom w:val="single" w:sz="4" w:space="0" w:color="auto"/>
              <w:right w:val="single" w:sz="4" w:space="0" w:color="auto"/>
            </w:tcBorders>
            <w:shd w:val="clear" w:color="000000" w:fill="FFFFFF"/>
            <w:vAlign w:val="center"/>
            <w:hideMark/>
          </w:tcPr>
          <w:p w:rsidR="007F6507" w:rsidRPr="008837B7" w:rsidRDefault="007F6507" w:rsidP="009B2672">
            <w:pPr>
              <w:ind w:left="0"/>
              <w:jc w:val="both"/>
              <w:rPr>
                <w:rFonts w:cs="Arial"/>
                <w:spacing w:val="0"/>
                <w:lang w:eastAsia="es-ES"/>
              </w:rPr>
            </w:pPr>
            <w:r w:rsidRPr="008837B7">
              <w:rPr>
                <w:rFonts w:cs="Arial"/>
                <w:spacing w:val="0"/>
                <w:lang w:eastAsia="es-ES"/>
              </w:rPr>
              <w:t>Por el cual se dictan normas básicas sobre la estructura, organización y funcionamiento de los organismos y de las entidades de Bogotá, distrito capital, y se expiden otras disposiciones</w:t>
            </w:r>
          </w:p>
        </w:tc>
      </w:tr>
      <w:tr w:rsidR="007F6507" w:rsidRPr="008837B7" w:rsidTr="009B2672">
        <w:trPr>
          <w:trHeight w:val="1200"/>
          <w:jc w:val="center"/>
        </w:trPr>
        <w:tc>
          <w:tcPr>
            <w:tcW w:w="3032" w:type="dxa"/>
            <w:tcBorders>
              <w:top w:val="nil"/>
              <w:left w:val="single" w:sz="4" w:space="0" w:color="auto"/>
              <w:bottom w:val="single" w:sz="4" w:space="0" w:color="auto"/>
              <w:right w:val="single" w:sz="4" w:space="0" w:color="auto"/>
            </w:tcBorders>
            <w:shd w:val="clear" w:color="auto" w:fill="auto"/>
            <w:vAlign w:val="center"/>
            <w:hideMark/>
          </w:tcPr>
          <w:p w:rsidR="007F6507" w:rsidRPr="008837B7" w:rsidRDefault="007F6507" w:rsidP="009B2672">
            <w:pPr>
              <w:ind w:left="0"/>
              <w:rPr>
                <w:rFonts w:cs="Arial"/>
                <w:spacing w:val="0"/>
                <w:sz w:val="18"/>
                <w:szCs w:val="18"/>
                <w:lang w:eastAsia="es-ES"/>
              </w:rPr>
            </w:pPr>
            <w:r w:rsidRPr="008837B7">
              <w:rPr>
                <w:rFonts w:cs="Arial"/>
                <w:spacing w:val="0"/>
                <w:sz w:val="18"/>
                <w:szCs w:val="18"/>
                <w:lang w:eastAsia="es-ES"/>
              </w:rPr>
              <w:lastRenderedPageBreak/>
              <w:t>Resolución Reglamentaria 034 de 2009 Contraloría de Bogotá</w:t>
            </w:r>
          </w:p>
        </w:tc>
        <w:tc>
          <w:tcPr>
            <w:tcW w:w="5916" w:type="dxa"/>
            <w:tcBorders>
              <w:top w:val="nil"/>
              <w:left w:val="nil"/>
              <w:bottom w:val="single" w:sz="4" w:space="0" w:color="auto"/>
              <w:right w:val="single" w:sz="4" w:space="0" w:color="auto"/>
            </w:tcBorders>
            <w:shd w:val="clear" w:color="000000" w:fill="FFFFFF"/>
            <w:vAlign w:val="center"/>
            <w:hideMark/>
          </w:tcPr>
          <w:p w:rsidR="007F6507" w:rsidRPr="008837B7" w:rsidRDefault="007F6507" w:rsidP="009B2672">
            <w:pPr>
              <w:ind w:left="0"/>
              <w:jc w:val="both"/>
              <w:rPr>
                <w:rFonts w:cs="Arial"/>
                <w:spacing w:val="0"/>
                <w:sz w:val="18"/>
                <w:szCs w:val="18"/>
                <w:lang w:eastAsia="es-ES"/>
              </w:rPr>
            </w:pPr>
            <w:r w:rsidRPr="008837B7">
              <w:rPr>
                <w:rFonts w:cs="Arial"/>
                <w:spacing w:val="0"/>
                <w:sz w:val="18"/>
                <w:szCs w:val="18"/>
                <w:lang w:eastAsia="es-ES"/>
              </w:rPr>
              <w:t xml:space="preserve">Por medio de la cual se prescriben los métodos y establece la forma, términos y procedimientos para la rendición de la cuenta y la presentación de informes, se reglamenta su revisión y se unifica la información que se presenta a la Contraloría de Bogotá </w:t>
            </w:r>
            <w:proofErr w:type="gramStart"/>
            <w:r w:rsidRPr="008837B7">
              <w:rPr>
                <w:rFonts w:cs="Arial"/>
                <w:spacing w:val="0"/>
                <w:sz w:val="18"/>
                <w:szCs w:val="18"/>
                <w:lang w:eastAsia="es-ES"/>
              </w:rPr>
              <w:t>D.C,;</w:t>
            </w:r>
            <w:proofErr w:type="gramEnd"/>
            <w:r w:rsidRPr="008837B7">
              <w:rPr>
                <w:rFonts w:cs="Arial"/>
                <w:spacing w:val="0"/>
                <w:sz w:val="18"/>
                <w:szCs w:val="18"/>
                <w:lang w:eastAsia="es-ES"/>
              </w:rPr>
              <w:t xml:space="preserve"> y se dictan otras disposiciones</w:t>
            </w:r>
          </w:p>
        </w:tc>
      </w:tr>
      <w:tr w:rsidR="007F6507" w:rsidRPr="008837B7" w:rsidTr="009B2672">
        <w:trPr>
          <w:trHeight w:val="650"/>
          <w:jc w:val="center"/>
        </w:trPr>
        <w:tc>
          <w:tcPr>
            <w:tcW w:w="3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507" w:rsidRPr="008837B7" w:rsidRDefault="007F6507" w:rsidP="009B2672">
            <w:pPr>
              <w:ind w:left="0"/>
              <w:rPr>
                <w:rFonts w:cs="Arial"/>
                <w:spacing w:val="0"/>
                <w:sz w:val="18"/>
                <w:szCs w:val="18"/>
                <w:lang w:eastAsia="es-ES"/>
              </w:rPr>
            </w:pPr>
            <w:r w:rsidRPr="008837B7">
              <w:rPr>
                <w:rFonts w:cs="Arial"/>
                <w:spacing w:val="0"/>
                <w:sz w:val="18"/>
                <w:szCs w:val="18"/>
                <w:lang w:eastAsia="es-ES"/>
              </w:rPr>
              <w:t xml:space="preserve">Resolución </w:t>
            </w:r>
            <w:r w:rsidRPr="008837B7">
              <w:rPr>
                <w:rFonts w:cs="Arial"/>
                <w:sz w:val="18"/>
                <w:szCs w:val="18"/>
                <w:shd w:val="clear" w:color="auto" w:fill="FFFFFF"/>
              </w:rPr>
              <w:t>3145 del 27 de diciembre de 2013</w:t>
            </w:r>
          </w:p>
        </w:tc>
        <w:tc>
          <w:tcPr>
            <w:tcW w:w="5916" w:type="dxa"/>
            <w:tcBorders>
              <w:top w:val="single" w:sz="4" w:space="0" w:color="auto"/>
              <w:left w:val="nil"/>
              <w:bottom w:val="single" w:sz="4" w:space="0" w:color="auto"/>
              <w:right w:val="single" w:sz="4" w:space="0" w:color="auto"/>
            </w:tcBorders>
            <w:shd w:val="clear" w:color="000000" w:fill="FFFFFF"/>
            <w:vAlign w:val="center"/>
            <w:hideMark/>
          </w:tcPr>
          <w:p w:rsidR="007F6507" w:rsidRPr="008837B7" w:rsidRDefault="007F6507" w:rsidP="009B2672">
            <w:pPr>
              <w:ind w:left="0"/>
              <w:jc w:val="both"/>
              <w:rPr>
                <w:rFonts w:cs="Arial"/>
                <w:spacing w:val="0"/>
                <w:sz w:val="18"/>
                <w:szCs w:val="18"/>
                <w:lang w:eastAsia="es-ES"/>
              </w:rPr>
            </w:pPr>
            <w:r w:rsidRPr="008837B7">
              <w:rPr>
                <w:rFonts w:cs="Arial"/>
                <w:spacing w:val="0"/>
                <w:sz w:val="18"/>
                <w:szCs w:val="18"/>
                <w:lang w:eastAsia="es-ES"/>
              </w:rPr>
              <w:t>Por medio de la cual se constituye el Comité de Ética de la Caja de la Vivienda Popular.</w:t>
            </w:r>
          </w:p>
        </w:tc>
      </w:tr>
    </w:tbl>
    <w:p w:rsidR="007F6507" w:rsidRDefault="007F6507" w:rsidP="007F6507"/>
    <w:p w:rsidR="005C66BE" w:rsidRDefault="004E62BB" w:rsidP="005C66BE">
      <w:pPr>
        <w:ind w:left="0"/>
        <w:jc w:val="both"/>
        <w:rPr>
          <w:rFonts w:cs="Arial"/>
          <w:sz w:val="22"/>
          <w:szCs w:val="22"/>
          <w:lang w:val="es-MX"/>
        </w:rPr>
      </w:pPr>
      <w:r>
        <w:rPr>
          <w:rFonts w:cs="Arial"/>
          <w:sz w:val="22"/>
          <w:szCs w:val="22"/>
        </w:rPr>
        <w:br w:type="page"/>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239"/>
        <w:gridCol w:w="7389"/>
      </w:tblGrid>
      <w:tr w:rsidR="005C66BE" w:rsidRPr="008B5BF8" w:rsidTr="00B20511">
        <w:trPr>
          <w:trHeight w:val="372"/>
        </w:trPr>
        <w:tc>
          <w:tcPr>
            <w:tcW w:w="1242" w:type="dxa"/>
            <w:shd w:val="clear" w:color="auto" w:fill="000000"/>
            <w:vAlign w:val="center"/>
          </w:tcPr>
          <w:p w:rsidR="005C66BE" w:rsidRPr="008B5BF8" w:rsidRDefault="005C66BE" w:rsidP="00B20511">
            <w:pPr>
              <w:tabs>
                <w:tab w:val="num" w:pos="975"/>
                <w:tab w:val="right" w:leader="dot" w:pos="7020"/>
              </w:tabs>
              <w:ind w:left="0"/>
              <w:jc w:val="center"/>
              <w:rPr>
                <w:rFonts w:cs="Arial"/>
                <w:b/>
                <w:bCs/>
                <w:color w:val="FFFFFF"/>
                <w:spacing w:val="0"/>
                <w:sz w:val="22"/>
                <w:szCs w:val="22"/>
              </w:rPr>
            </w:pPr>
            <w:r>
              <w:rPr>
                <w:rFonts w:cs="Arial"/>
                <w:sz w:val="22"/>
                <w:szCs w:val="22"/>
                <w:lang w:val="es-MX"/>
              </w:rPr>
              <w:lastRenderedPageBreak/>
              <w:br w:type="page"/>
            </w:r>
            <w:r w:rsidRPr="008B5BF8">
              <w:rPr>
                <w:rFonts w:cs="Arial"/>
                <w:b/>
                <w:bCs/>
                <w:color w:val="FFFFFF"/>
                <w:spacing w:val="0"/>
                <w:sz w:val="22"/>
                <w:szCs w:val="22"/>
              </w:rPr>
              <w:t>Capítulo</w:t>
            </w:r>
          </w:p>
        </w:tc>
        <w:tc>
          <w:tcPr>
            <w:tcW w:w="7546" w:type="dxa"/>
            <w:vMerge w:val="restart"/>
            <w:shd w:val="clear" w:color="auto" w:fill="A6A6A6"/>
          </w:tcPr>
          <w:p w:rsidR="005C66BE" w:rsidRPr="008B5BF8" w:rsidRDefault="005C66BE" w:rsidP="00B20511">
            <w:pPr>
              <w:tabs>
                <w:tab w:val="num" w:pos="975"/>
                <w:tab w:val="right" w:leader="dot" w:pos="7020"/>
              </w:tabs>
              <w:ind w:left="0"/>
              <w:rPr>
                <w:rFonts w:cs="Arial"/>
                <w:b/>
                <w:bCs/>
                <w:color w:val="FFFFFF"/>
                <w:spacing w:val="0"/>
                <w:sz w:val="22"/>
                <w:szCs w:val="22"/>
                <w:highlight w:val="lightGray"/>
              </w:rPr>
            </w:pPr>
          </w:p>
        </w:tc>
      </w:tr>
      <w:tr w:rsidR="005C66BE" w:rsidRPr="008B5BF8" w:rsidTr="00B20511">
        <w:trPr>
          <w:trHeight w:val="366"/>
        </w:trPr>
        <w:tc>
          <w:tcPr>
            <w:tcW w:w="1242" w:type="dxa"/>
            <w:tcBorders>
              <w:top w:val="single" w:sz="24" w:space="0" w:color="FFFFFF"/>
            </w:tcBorders>
            <w:shd w:val="clear" w:color="auto" w:fill="000000"/>
            <w:vAlign w:val="center"/>
          </w:tcPr>
          <w:p w:rsidR="005C66BE" w:rsidRPr="008B5BF8" w:rsidRDefault="005C66BE" w:rsidP="005C66BE">
            <w:pPr>
              <w:tabs>
                <w:tab w:val="num" w:pos="975"/>
                <w:tab w:val="right" w:leader="dot" w:pos="7020"/>
              </w:tabs>
              <w:ind w:left="0"/>
              <w:jc w:val="center"/>
              <w:rPr>
                <w:rFonts w:cs="Arial"/>
                <w:b/>
                <w:bCs/>
                <w:color w:val="FFFFFF"/>
                <w:spacing w:val="0"/>
                <w:sz w:val="22"/>
                <w:szCs w:val="22"/>
              </w:rPr>
            </w:pPr>
            <w:r>
              <w:rPr>
                <w:rFonts w:cs="Arial"/>
                <w:b/>
                <w:bCs/>
                <w:color w:val="FFFFFF"/>
                <w:spacing w:val="0"/>
                <w:sz w:val="22"/>
                <w:szCs w:val="22"/>
              </w:rPr>
              <w:t>16</w:t>
            </w:r>
          </w:p>
        </w:tc>
        <w:tc>
          <w:tcPr>
            <w:tcW w:w="7546" w:type="dxa"/>
            <w:vMerge/>
            <w:tcBorders>
              <w:top w:val="single" w:sz="24" w:space="0" w:color="FFFFFF"/>
            </w:tcBorders>
            <w:shd w:val="clear" w:color="auto" w:fill="A6A6A6"/>
          </w:tcPr>
          <w:p w:rsidR="005C66BE" w:rsidRPr="008B5BF8" w:rsidRDefault="005C66BE" w:rsidP="00B20511">
            <w:pPr>
              <w:tabs>
                <w:tab w:val="num" w:pos="975"/>
                <w:tab w:val="right" w:leader="dot" w:pos="7020"/>
              </w:tabs>
              <w:ind w:left="0"/>
              <w:rPr>
                <w:rFonts w:cs="Arial"/>
                <w:spacing w:val="0"/>
                <w:sz w:val="22"/>
                <w:szCs w:val="22"/>
              </w:rPr>
            </w:pPr>
          </w:p>
        </w:tc>
      </w:tr>
    </w:tbl>
    <w:p w:rsidR="005C66BE" w:rsidRDefault="00705D94" w:rsidP="005C66BE">
      <w:pPr>
        <w:ind w:left="0"/>
        <w:rPr>
          <w:rFonts w:cs="Arial"/>
          <w:sz w:val="22"/>
          <w:szCs w:val="22"/>
        </w:rPr>
      </w:pPr>
      <w:r>
        <w:rPr>
          <w:rFonts w:cs="Arial"/>
          <w:noProof/>
          <w:sz w:val="22"/>
          <w:szCs w:val="22"/>
          <w:lang w:eastAsia="es-ES"/>
        </w:rPr>
        <mc:AlternateContent>
          <mc:Choice Requires="wps">
            <w:drawing>
              <wp:anchor distT="0" distB="0" distL="114300" distR="114300" simplePos="0" relativeHeight="251665920" behindDoc="0" locked="0" layoutInCell="1" allowOverlap="1">
                <wp:simplePos x="0" y="0"/>
                <wp:positionH relativeFrom="column">
                  <wp:posOffset>-55245</wp:posOffset>
                </wp:positionH>
                <wp:positionV relativeFrom="paragraph">
                  <wp:posOffset>135255</wp:posOffset>
                </wp:positionV>
                <wp:extent cx="5486400" cy="0"/>
                <wp:effectExtent l="9525" t="6985" r="9525" b="1206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6D77D" id="AutoShape 23" o:spid="_x0000_s1026" type="#_x0000_t32" style="position:absolute;margin-left:-4.35pt;margin-top:10.65pt;width:6in;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ngHw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"/>
            </w:pict>
          </mc:Fallback>
        </mc:AlternateContent>
      </w:r>
    </w:p>
    <w:p w:rsidR="005C66BE" w:rsidRPr="008B5BF8" w:rsidRDefault="00E52045" w:rsidP="005C66BE">
      <w:pPr>
        <w:pStyle w:val="Ttulo1"/>
        <w:numPr>
          <w:ilvl w:val="0"/>
          <w:numId w:val="33"/>
        </w:numPr>
        <w:spacing w:after="0" w:line="240" w:lineRule="auto"/>
        <w:ind w:hanging="600"/>
      </w:pPr>
      <w:bookmarkStart w:id="47" w:name="_Toc387158153"/>
      <w:bookmarkStart w:id="48" w:name="_Toc387158270"/>
      <w:bookmarkStart w:id="49" w:name="_Toc396293941"/>
      <w:r>
        <w:t>Aspectos ambientales</w:t>
      </w:r>
      <w:bookmarkEnd w:id="47"/>
      <w:bookmarkEnd w:id="48"/>
      <w:bookmarkEnd w:id="49"/>
    </w:p>
    <w:p w:rsidR="005C66BE" w:rsidRDefault="005C66BE" w:rsidP="005C66BE">
      <w:pPr>
        <w:ind w:left="0"/>
        <w:jc w:val="both"/>
        <w:rPr>
          <w:rFonts w:cs="Arial"/>
          <w:sz w:val="22"/>
          <w:szCs w:val="22"/>
        </w:rPr>
      </w:pPr>
    </w:p>
    <w:p w:rsidR="004E62BB" w:rsidRDefault="004E62BB" w:rsidP="004E62BB">
      <w:pPr>
        <w:pStyle w:val="Textoindependiente"/>
        <w:spacing w:after="0" w:line="240" w:lineRule="auto"/>
        <w:ind w:left="0"/>
        <w:rPr>
          <w:rFonts w:cs="Arial"/>
          <w:sz w:val="22"/>
          <w:szCs w:val="22"/>
          <w:lang w:val="es-CO"/>
        </w:rPr>
      </w:pPr>
      <w:r w:rsidRPr="004E62BB">
        <w:rPr>
          <w:rFonts w:cs="Arial"/>
          <w:sz w:val="22"/>
          <w:szCs w:val="22"/>
        </w:rPr>
        <w:t>Los aspectos e impactos ambientales del proyecto de “Fortalecimiento Institucional para la transparencia, participación ciudadana, control y responsabilidad social y anticorrupción” para aumentar la eficiencia de la gestión son controlados a través del Plan Institucional de Gestión Ambiental de la Entidad.</w:t>
      </w:r>
    </w:p>
    <w:p w:rsidR="00E52045" w:rsidRDefault="00E52045" w:rsidP="00E52045">
      <w:pPr>
        <w:ind w:left="0"/>
        <w:jc w:val="both"/>
        <w:rPr>
          <w:rFonts w:cs="Arial"/>
          <w:sz w:val="22"/>
          <w:szCs w:val="22"/>
          <w:lang w:val="es-MX"/>
        </w:rPr>
      </w:pPr>
      <w:r>
        <w:rPr>
          <w:rFonts w:cs="Arial"/>
          <w:sz w:val="22"/>
          <w:szCs w:val="22"/>
        </w:rPr>
        <w:br w:type="page"/>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239"/>
        <w:gridCol w:w="7389"/>
      </w:tblGrid>
      <w:tr w:rsidR="00E52045" w:rsidRPr="008B5BF8" w:rsidTr="00B20511">
        <w:trPr>
          <w:trHeight w:val="372"/>
        </w:trPr>
        <w:tc>
          <w:tcPr>
            <w:tcW w:w="1242" w:type="dxa"/>
            <w:shd w:val="clear" w:color="auto" w:fill="000000"/>
            <w:vAlign w:val="center"/>
          </w:tcPr>
          <w:p w:rsidR="00E52045" w:rsidRPr="008B5BF8" w:rsidRDefault="00E52045" w:rsidP="00B20511">
            <w:pPr>
              <w:tabs>
                <w:tab w:val="num" w:pos="975"/>
                <w:tab w:val="right" w:leader="dot" w:pos="7020"/>
              </w:tabs>
              <w:ind w:left="0"/>
              <w:jc w:val="center"/>
              <w:rPr>
                <w:rFonts w:cs="Arial"/>
                <w:b/>
                <w:bCs/>
                <w:color w:val="FFFFFF"/>
                <w:spacing w:val="0"/>
                <w:sz w:val="22"/>
                <w:szCs w:val="22"/>
              </w:rPr>
            </w:pPr>
            <w:r>
              <w:rPr>
                <w:rFonts w:cs="Arial"/>
                <w:sz w:val="22"/>
                <w:szCs w:val="22"/>
                <w:lang w:val="es-MX"/>
              </w:rPr>
              <w:lastRenderedPageBreak/>
              <w:br w:type="page"/>
            </w:r>
            <w:r w:rsidRPr="008B5BF8">
              <w:rPr>
                <w:rFonts w:cs="Arial"/>
                <w:b/>
                <w:bCs/>
                <w:color w:val="FFFFFF"/>
                <w:spacing w:val="0"/>
                <w:sz w:val="22"/>
                <w:szCs w:val="22"/>
              </w:rPr>
              <w:t>Capítulo</w:t>
            </w:r>
          </w:p>
        </w:tc>
        <w:tc>
          <w:tcPr>
            <w:tcW w:w="7546" w:type="dxa"/>
            <w:vMerge w:val="restart"/>
            <w:shd w:val="clear" w:color="auto" w:fill="A6A6A6"/>
          </w:tcPr>
          <w:p w:rsidR="00E52045" w:rsidRPr="008B5BF8" w:rsidRDefault="00E52045" w:rsidP="00B20511">
            <w:pPr>
              <w:tabs>
                <w:tab w:val="num" w:pos="975"/>
                <w:tab w:val="right" w:leader="dot" w:pos="7020"/>
              </w:tabs>
              <w:ind w:left="0"/>
              <w:rPr>
                <w:rFonts w:cs="Arial"/>
                <w:b/>
                <w:bCs/>
                <w:color w:val="FFFFFF"/>
                <w:spacing w:val="0"/>
                <w:sz w:val="22"/>
                <w:szCs w:val="22"/>
                <w:highlight w:val="lightGray"/>
              </w:rPr>
            </w:pPr>
          </w:p>
        </w:tc>
      </w:tr>
      <w:tr w:rsidR="00E52045" w:rsidRPr="008B5BF8" w:rsidTr="00B20511">
        <w:trPr>
          <w:trHeight w:val="366"/>
        </w:trPr>
        <w:tc>
          <w:tcPr>
            <w:tcW w:w="1242" w:type="dxa"/>
            <w:tcBorders>
              <w:top w:val="single" w:sz="24" w:space="0" w:color="FFFFFF"/>
            </w:tcBorders>
            <w:shd w:val="clear" w:color="auto" w:fill="000000"/>
            <w:vAlign w:val="center"/>
          </w:tcPr>
          <w:p w:rsidR="00E52045" w:rsidRPr="008B5BF8" w:rsidRDefault="00E52045" w:rsidP="00E52045">
            <w:pPr>
              <w:tabs>
                <w:tab w:val="num" w:pos="975"/>
                <w:tab w:val="right" w:leader="dot" w:pos="7020"/>
              </w:tabs>
              <w:ind w:left="0"/>
              <w:jc w:val="center"/>
              <w:rPr>
                <w:rFonts w:cs="Arial"/>
                <w:b/>
                <w:bCs/>
                <w:color w:val="FFFFFF"/>
                <w:spacing w:val="0"/>
                <w:sz w:val="22"/>
                <w:szCs w:val="22"/>
              </w:rPr>
            </w:pPr>
            <w:r>
              <w:rPr>
                <w:rFonts w:cs="Arial"/>
                <w:b/>
                <w:bCs/>
                <w:color w:val="FFFFFF"/>
                <w:spacing w:val="0"/>
                <w:sz w:val="22"/>
                <w:szCs w:val="22"/>
              </w:rPr>
              <w:t>17</w:t>
            </w:r>
          </w:p>
        </w:tc>
        <w:tc>
          <w:tcPr>
            <w:tcW w:w="7546" w:type="dxa"/>
            <w:vMerge/>
            <w:tcBorders>
              <w:top w:val="single" w:sz="24" w:space="0" w:color="FFFFFF"/>
            </w:tcBorders>
            <w:shd w:val="clear" w:color="auto" w:fill="A6A6A6"/>
          </w:tcPr>
          <w:p w:rsidR="00E52045" w:rsidRPr="008B5BF8" w:rsidRDefault="00E52045" w:rsidP="00B20511">
            <w:pPr>
              <w:tabs>
                <w:tab w:val="num" w:pos="975"/>
                <w:tab w:val="right" w:leader="dot" w:pos="7020"/>
              </w:tabs>
              <w:ind w:left="0"/>
              <w:rPr>
                <w:rFonts w:cs="Arial"/>
                <w:spacing w:val="0"/>
                <w:sz w:val="22"/>
                <w:szCs w:val="22"/>
              </w:rPr>
            </w:pPr>
          </w:p>
        </w:tc>
      </w:tr>
    </w:tbl>
    <w:p w:rsidR="00E52045" w:rsidRDefault="00705D94" w:rsidP="00E52045">
      <w:pPr>
        <w:ind w:left="0"/>
        <w:rPr>
          <w:rFonts w:cs="Arial"/>
          <w:sz w:val="22"/>
          <w:szCs w:val="22"/>
        </w:rPr>
      </w:pPr>
      <w:r>
        <w:rPr>
          <w:rFonts w:cs="Arial"/>
          <w:noProof/>
          <w:sz w:val="22"/>
          <w:szCs w:val="22"/>
          <w:lang w:eastAsia="es-ES"/>
        </w:rPr>
        <mc:AlternateContent>
          <mc:Choice Requires="wps">
            <w:drawing>
              <wp:anchor distT="0" distB="0" distL="114300" distR="114300" simplePos="0" relativeHeight="251666944" behindDoc="0" locked="0" layoutInCell="1" allowOverlap="1">
                <wp:simplePos x="0" y="0"/>
                <wp:positionH relativeFrom="column">
                  <wp:posOffset>-55245</wp:posOffset>
                </wp:positionH>
                <wp:positionV relativeFrom="paragraph">
                  <wp:posOffset>135255</wp:posOffset>
                </wp:positionV>
                <wp:extent cx="5486400" cy="0"/>
                <wp:effectExtent l="9525" t="6985" r="9525" b="12065"/>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C26ED" id="AutoShape 24" o:spid="_x0000_s1026" type="#_x0000_t32" style="position:absolute;margin-left:-4.35pt;margin-top:10.65pt;width:6in;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I2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"/>
            </w:pict>
          </mc:Fallback>
        </mc:AlternateContent>
      </w:r>
    </w:p>
    <w:p w:rsidR="00E52045" w:rsidRPr="008B5BF8" w:rsidRDefault="00E52045" w:rsidP="00E52045">
      <w:pPr>
        <w:pStyle w:val="Ttulo1"/>
        <w:numPr>
          <w:ilvl w:val="0"/>
          <w:numId w:val="33"/>
        </w:numPr>
        <w:spacing w:after="0" w:line="240" w:lineRule="auto"/>
        <w:ind w:hanging="600"/>
      </w:pPr>
      <w:bookmarkStart w:id="50" w:name="_Toc387158154"/>
      <w:bookmarkStart w:id="51" w:name="_Toc387158271"/>
      <w:bookmarkStart w:id="52" w:name="_Toc396293942"/>
      <w:r>
        <w:t>Sostenibilidad del proyecto</w:t>
      </w:r>
      <w:bookmarkEnd w:id="50"/>
      <w:bookmarkEnd w:id="51"/>
      <w:bookmarkEnd w:id="52"/>
    </w:p>
    <w:p w:rsidR="00E52045" w:rsidRDefault="00E52045" w:rsidP="00E52045">
      <w:pPr>
        <w:ind w:left="0"/>
        <w:jc w:val="both"/>
        <w:rPr>
          <w:rFonts w:cs="Arial"/>
          <w:sz w:val="22"/>
          <w:szCs w:val="22"/>
        </w:rPr>
      </w:pPr>
    </w:p>
    <w:p w:rsidR="00AC3A71" w:rsidRPr="00A86FFB" w:rsidRDefault="00AC3A71" w:rsidP="00AC3A71">
      <w:pPr>
        <w:ind w:left="0"/>
        <w:rPr>
          <w:sz w:val="22"/>
          <w:szCs w:val="22"/>
        </w:rPr>
      </w:pPr>
    </w:p>
    <w:p w:rsidR="00467A85" w:rsidRPr="008837B7" w:rsidRDefault="00467A85" w:rsidP="00467A85">
      <w:pPr>
        <w:pStyle w:val="Textoindependiente"/>
        <w:spacing w:after="0" w:line="240" w:lineRule="auto"/>
        <w:ind w:left="0"/>
        <w:rPr>
          <w:rFonts w:cs="Arial"/>
          <w:sz w:val="22"/>
          <w:szCs w:val="22"/>
        </w:rPr>
      </w:pPr>
      <w:r w:rsidRPr="008837B7">
        <w:rPr>
          <w:rFonts w:cs="Arial"/>
          <w:sz w:val="22"/>
          <w:szCs w:val="22"/>
        </w:rPr>
        <w:t>La sostenibilidad del proyecto está asociada a la elaboración</w:t>
      </w:r>
      <w:r w:rsidRPr="008837B7">
        <w:rPr>
          <w:rFonts w:cs="Arial"/>
          <w:sz w:val="22"/>
          <w:szCs w:val="22"/>
          <w:lang w:val="es-CO"/>
        </w:rPr>
        <w:t xml:space="preserve">, </w:t>
      </w:r>
      <w:r w:rsidRPr="008837B7">
        <w:rPr>
          <w:rFonts w:cs="Arial"/>
          <w:sz w:val="22"/>
          <w:szCs w:val="22"/>
        </w:rPr>
        <w:t xml:space="preserve"> implementación </w:t>
      </w:r>
      <w:r w:rsidRPr="008837B7">
        <w:rPr>
          <w:rFonts w:cs="Arial"/>
          <w:sz w:val="22"/>
          <w:szCs w:val="22"/>
          <w:lang w:val="es-CO"/>
        </w:rPr>
        <w:t xml:space="preserve">y ejecución </w:t>
      </w:r>
      <w:r w:rsidRPr="008837B7">
        <w:rPr>
          <w:rFonts w:cs="Arial"/>
          <w:sz w:val="22"/>
          <w:szCs w:val="22"/>
        </w:rPr>
        <w:t xml:space="preserve">del plan de trabajo para cada vigencia, </w:t>
      </w:r>
      <w:r w:rsidRPr="008837B7">
        <w:rPr>
          <w:rFonts w:cs="Arial"/>
          <w:sz w:val="22"/>
          <w:szCs w:val="22"/>
          <w:lang w:val="es-CO"/>
        </w:rPr>
        <w:t>con</w:t>
      </w:r>
      <w:r w:rsidRPr="008837B7">
        <w:rPr>
          <w:rFonts w:cs="Arial"/>
          <w:sz w:val="22"/>
          <w:szCs w:val="22"/>
        </w:rPr>
        <w:t xml:space="preserve"> las diferentes estrategias establecidas</w:t>
      </w:r>
      <w:r w:rsidRPr="008837B7">
        <w:rPr>
          <w:rFonts w:cs="Arial"/>
          <w:sz w:val="22"/>
          <w:szCs w:val="22"/>
          <w:lang w:val="es-CO"/>
        </w:rPr>
        <w:t>. También</w:t>
      </w:r>
      <w:r w:rsidRPr="008837B7">
        <w:rPr>
          <w:rFonts w:cs="Arial"/>
          <w:sz w:val="22"/>
          <w:szCs w:val="22"/>
        </w:rPr>
        <w:t xml:space="preserve"> sujeto a la financiación o asignación de los recursos de la Entidad.</w:t>
      </w:r>
    </w:p>
    <w:p w:rsidR="00467A85" w:rsidRDefault="00467A85" w:rsidP="00467A85">
      <w:pPr>
        <w:ind w:left="0"/>
        <w:jc w:val="both"/>
        <w:rPr>
          <w:rFonts w:cs="Arial"/>
          <w:sz w:val="22"/>
          <w:szCs w:val="22"/>
        </w:rPr>
      </w:pPr>
    </w:p>
    <w:p w:rsidR="00467A85" w:rsidRDefault="00467A85" w:rsidP="00467A85">
      <w:pPr>
        <w:ind w:left="0"/>
        <w:jc w:val="both"/>
        <w:rPr>
          <w:rFonts w:cs="Arial"/>
          <w:sz w:val="22"/>
          <w:szCs w:val="22"/>
        </w:rPr>
      </w:pPr>
    </w:p>
    <w:p w:rsidR="00467A85" w:rsidRDefault="00467A85" w:rsidP="00467A85">
      <w:pPr>
        <w:ind w:left="0"/>
        <w:jc w:val="both"/>
        <w:rPr>
          <w:rFonts w:cs="Arial"/>
          <w:sz w:val="22"/>
          <w:szCs w:val="22"/>
          <w:lang w:val="es-MX"/>
        </w:rPr>
      </w:pPr>
      <w:r>
        <w:rPr>
          <w:rFonts w:cs="Arial"/>
          <w:sz w:val="22"/>
          <w:szCs w:val="22"/>
        </w:rPr>
        <w:br w:type="page"/>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239"/>
        <w:gridCol w:w="7389"/>
      </w:tblGrid>
      <w:tr w:rsidR="00467A85" w:rsidRPr="008B5BF8" w:rsidTr="00B20511">
        <w:trPr>
          <w:trHeight w:val="372"/>
        </w:trPr>
        <w:tc>
          <w:tcPr>
            <w:tcW w:w="1242" w:type="dxa"/>
            <w:shd w:val="clear" w:color="auto" w:fill="000000"/>
            <w:vAlign w:val="center"/>
          </w:tcPr>
          <w:p w:rsidR="00467A85" w:rsidRPr="008B5BF8" w:rsidRDefault="00467A85" w:rsidP="00B20511">
            <w:pPr>
              <w:tabs>
                <w:tab w:val="num" w:pos="975"/>
                <w:tab w:val="right" w:leader="dot" w:pos="7020"/>
              </w:tabs>
              <w:ind w:left="0"/>
              <w:jc w:val="center"/>
              <w:rPr>
                <w:rFonts w:cs="Arial"/>
                <w:b/>
                <w:bCs/>
                <w:color w:val="FFFFFF"/>
                <w:spacing w:val="0"/>
                <w:sz w:val="22"/>
                <w:szCs w:val="22"/>
              </w:rPr>
            </w:pPr>
            <w:r>
              <w:rPr>
                <w:rFonts w:cs="Arial"/>
                <w:sz w:val="22"/>
                <w:szCs w:val="22"/>
                <w:lang w:val="es-MX"/>
              </w:rPr>
              <w:lastRenderedPageBreak/>
              <w:br w:type="page"/>
            </w:r>
            <w:r w:rsidRPr="008B5BF8">
              <w:rPr>
                <w:rFonts w:cs="Arial"/>
                <w:b/>
                <w:bCs/>
                <w:color w:val="FFFFFF"/>
                <w:spacing w:val="0"/>
                <w:sz w:val="22"/>
                <w:szCs w:val="22"/>
              </w:rPr>
              <w:t>Capítulo</w:t>
            </w:r>
          </w:p>
        </w:tc>
        <w:tc>
          <w:tcPr>
            <w:tcW w:w="7546" w:type="dxa"/>
            <w:vMerge w:val="restart"/>
            <w:shd w:val="clear" w:color="auto" w:fill="A6A6A6"/>
          </w:tcPr>
          <w:p w:rsidR="00467A85" w:rsidRPr="008B5BF8" w:rsidRDefault="00467A85" w:rsidP="00B20511">
            <w:pPr>
              <w:tabs>
                <w:tab w:val="num" w:pos="975"/>
                <w:tab w:val="right" w:leader="dot" w:pos="7020"/>
              </w:tabs>
              <w:ind w:left="0"/>
              <w:rPr>
                <w:rFonts w:cs="Arial"/>
                <w:b/>
                <w:bCs/>
                <w:color w:val="FFFFFF"/>
                <w:spacing w:val="0"/>
                <w:sz w:val="22"/>
                <w:szCs w:val="22"/>
                <w:highlight w:val="lightGray"/>
              </w:rPr>
            </w:pPr>
          </w:p>
        </w:tc>
      </w:tr>
      <w:tr w:rsidR="00467A85" w:rsidRPr="008B5BF8" w:rsidTr="00B20511">
        <w:trPr>
          <w:trHeight w:val="366"/>
        </w:trPr>
        <w:tc>
          <w:tcPr>
            <w:tcW w:w="1242" w:type="dxa"/>
            <w:tcBorders>
              <w:top w:val="single" w:sz="24" w:space="0" w:color="FFFFFF"/>
            </w:tcBorders>
            <w:shd w:val="clear" w:color="auto" w:fill="000000"/>
            <w:vAlign w:val="center"/>
          </w:tcPr>
          <w:p w:rsidR="00467A85" w:rsidRPr="008B5BF8" w:rsidRDefault="00467A85" w:rsidP="00B20511">
            <w:pPr>
              <w:tabs>
                <w:tab w:val="num" w:pos="975"/>
                <w:tab w:val="right" w:leader="dot" w:pos="7020"/>
              </w:tabs>
              <w:ind w:left="0"/>
              <w:jc w:val="center"/>
              <w:rPr>
                <w:rFonts w:cs="Arial"/>
                <w:b/>
                <w:bCs/>
                <w:color w:val="FFFFFF"/>
                <w:spacing w:val="0"/>
                <w:sz w:val="22"/>
                <w:szCs w:val="22"/>
              </w:rPr>
            </w:pPr>
            <w:r>
              <w:rPr>
                <w:rFonts w:cs="Arial"/>
                <w:b/>
                <w:bCs/>
                <w:color w:val="FFFFFF"/>
                <w:spacing w:val="0"/>
                <w:sz w:val="22"/>
                <w:szCs w:val="22"/>
              </w:rPr>
              <w:t>18</w:t>
            </w:r>
          </w:p>
        </w:tc>
        <w:tc>
          <w:tcPr>
            <w:tcW w:w="7546" w:type="dxa"/>
            <w:vMerge/>
            <w:tcBorders>
              <w:top w:val="single" w:sz="24" w:space="0" w:color="FFFFFF"/>
            </w:tcBorders>
            <w:shd w:val="clear" w:color="auto" w:fill="A6A6A6"/>
          </w:tcPr>
          <w:p w:rsidR="00467A85" w:rsidRPr="008B5BF8" w:rsidRDefault="00467A85" w:rsidP="00B20511">
            <w:pPr>
              <w:tabs>
                <w:tab w:val="num" w:pos="975"/>
                <w:tab w:val="right" w:leader="dot" w:pos="7020"/>
              </w:tabs>
              <w:ind w:left="0"/>
              <w:rPr>
                <w:rFonts w:cs="Arial"/>
                <w:spacing w:val="0"/>
                <w:sz w:val="22"/>
                <w:szCs w:val="22"/>
              </w:rPr>
            </w:pPr>
          </w:p>
        </w:tc>
      </w:tr>
    </w:tbl>
    <w:p w:rsidR="00467A85" w:rsidRDefault="00705D94" w:rsidP="00467A85">
      <w:pPr>
        <w:ind w:left="0"/>
        <w:rPr>
          <w:rFonts w:cs="Arial"/>
          <w:sz w:val="22"/>
          <w:szCs w:val="22"/>
        </w:rPr>
      </w:pPr>
      <w:r>
        <w:rPr>
          <w:rFonts w:cs="Arial"/>
          <w:noProof/>
          <w:sz w:val="22"/>
          <w:szCs w:val="22"/>
          <w:lang w:eastAsia="es-ES"/>
        </w:rPr>
        <mc:AlternateContent>
          <mc:Choice Requires="wps">
            <w:drawing>
              <wp:anchor distT="0" distB="0" distL="114300" distR="114300" simplePos="0" relativeHeight="251667968" behindDoc="0" locked="0" layoutInCell="1" allowOverlap="1">
                <wp:simplePos x="0" y="0"/>
                <wp:positionH relativeFrom="column">
                  <wp:posOffset>-55245</wp:posOffset>
                </wp:positionH>
                <wp:positionV relativeFrom="paragraph">
                  <wp:posOffset>135255</wp:posOffset>
                </wp:positionV>
                <wp:extent cx="5486400" cy="0"/>
                <wp:effectExtent l="9525" t="6985" r="9525" b="12065"/>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84D3D" id="AutoShape 25" o:spid="_x0000_s1026" type="#_x0000_t32" style="position:absolute;margin-left:-4.35pt;margin-top:10.65pt;width:6in;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A4HQ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"/>
            </w:pict>
          </mc:Fallback>
        </mc:AlternateContent>
      </w:r>
    </w:p>
    <w:p w:rsidR="00467A85" w:rsidRPr="008B5BF8" w:rsidRDefault="00467A85" w:rsidP="00467A85">
      <w:pPr>
        <w:pStyle w:val="Ttulo1"/>
        <w:numPr>
          <w:ilvl w:val="0"/>
          <w:numId w:val="33"/>
        </w:numPr>
        <w:spacing w:after="0" w:line="240" w:lineRule="auto"/>
        <w:ind w:hanging="600"/>
      </w:pPr>
      <w:bookmarkStart w:id="53" w:name="_Toc387158155"/>
      <w:bookmarkStart w:id="54" w:name="_Toc387158272"/>
      <w:bookmarkStart w:id="55" w:name="_Toc396293943"/>
      <w:r>
        <w:t>Datos del responsable del proyecto</w:t>
      </w:r>
      <w:bookmarkEnd w:id="53"/>
      <w:bookmarkEnd w:id="54"/>
      <w:bookmarkEnd w:id="55"/>
    </w:p>
    <w:p w:rsidR="00467A85" w:rsidRDefault="00467A85" w:rsidP="00467A85">
      <w:pPr>
        <w:ind w:left="0"/>
        <w:jc w:val="both"/>
        <w:rPr>
          <w:rFonts w:cs="Arial"/>
          <w:sz w:val="22"/>
          <w:szCs w:val="22"/>
        </w:rPr>
      </w:pPr>
    </w:p>
    <w:p w:rsidR="00467A85" w:rsidRPr="00A86FFB" w:rsidRDefault="00467A85" w:rsidP="00467A85">
      <w:pPr>
        <w:ind w:left="0"/>
        <w:rPr>
          <w:sz w:val="22"/>
          <w:szCs w:val="22"/>
        </w:rPr>
      </w:pPr>
    </w:p>
    <w:p w:rsidR="00467A85" w:rsidRPr="00467A85" w:rsidRDefault="0055459E" w:rsidP="00467A85">
      <w:pPr>
        <w:ind w:left="284"/>
        <w:rPr>
          <w:b/>
          <w:sz w:val="22"/>
          <w:szCs w:val="22"/>
        </w:rPr>
      </w:pPr>
      <w:r>
        <w:rPr>
          <w:b/>
          <w:sz w:val="22"/>
          <w:szCs w:val="22"/>
        </w:rPr>
        <w:t>CAMILO ERNESTO CHACON OROZCO</w:t>
      </w:r>
      <w:r w:rsidR="00E1247F">
        <w:rPr>
          <w:b/>
          <w:sz w:val="22"/>
          <w:szCs w:val="22"/>
        </w:rPr>
        <w:t xml:space="preserve"> </w:t>
      </w:r>
    </w:p>
    <w:p w:rsidR="00467A85" w:rsidRPr="00467A85" w:rsidRDefault="00467A85" w:rsidP="00467A85">
      <w:pPr>
        <w:ind w:left="284"/>
        <w:rPr>
          <w:sz w:val="22"/>
          <w:szCs w:val="22"/>
        </w:rPr>
      </w:pPr>
      <w:r w:rsidRPr="00467A85">
        <w:rPr>
          <w:sz w:val="22"/>
          <w:szCs w:val="22"/>
        </w:rPr>
        <w:t>Director de Gestión Corporativa y CID, CVP</w:t>
      </w:r>
    </w:p>
    <w:p w:rsidR="00467A85" w:rsidRPr="00467A85" w:rsidRDefault="00467A85" w:rsidP="00467A85">
      <w:pPr>
        <w:ind w:left="284"/>
        <w:rPr>
          <w:sz w:val="22"/>
          <w:szCs w:val="22"/>
        </w:rPr>
      </w:pPr>
    </w:p>
    <w:p w:rsidR="00467A85" w:rsidRPr="00467A85" w:rsidRDefault="00467A85" w:rsidP="00467A85">
      <w:pPr>
        <w:ind w:left="284"/>
        <w:rPr>
          <w:sz w:val="22"/>
          <w:szCs w:val="22"/>
        </w:rPr>
      </w:pPr>
    </w:p>
    <w:p w:rsidR="00467A85" w:rsidRPr="00467A85" w:rsidRDefault="00467A85" w:rsidP="00467A85">
      <w:pPr>
        <w:ind w:left="284"/>
        <w:rPr>
          <w:b/>
          <w:sz w:val="22"/>
          <w:szCs w:val="22"/>
        </w:rPr>
      </w:pPr>
      <w:r w:rsidRPr="00467A85">
        <w:rPr>
          <w:b/>
          <w:sz w:val="22"/>
          <w:szCs w:val="22"/>
        </w:rPr>
        <w:t>Oficina de Planeación de la Caja de la Vivienda Popular</w:t>
      </w:r>
    </w:p>
    <w:p w:rsidR="00467A85" w:rsidRPr="00467A85" w:rsidRDefault="00467A85" w:rsidP="00467A85">
      <w:pPr>
        <w:ind w:left="284"/>
        <w:rPr>
          <w:sz w:val="22"/>
          <w:szCs w:val="22"/>
        </w:rPr>
      </w:pPr>
    </w:p>
    <w:p w:rsidR="00467A85" w:rsidRDefault="00467A85" w:rsidP="00467A85">
      <w:pPr>
        <w:ind w:left="284"/>
        <w:rPr>
          <w:sz w:val="22"/>
          <w:szCs w:val="22"/>
        </w:rPr>
      </w:pPr>
    </w:p>
    <w:p w:rsidR="003E2A9A" w:rsidRPr="003E2A9A" w:rsidRDefault="00D3362C" w:rsidP="00467A85">
      <w:pPr>
        <w:ind w:left="284"/>
        <w:rPr>
          <w:b/>
          <w:sz w:val="22"/>
          <w:szCs w:val="22"/>
        </w:rPr>
      </w:pPr>
      <w:r>
        <w:rPr>
          <w:b/>
          <w:sz w:val="22"/>
          <w:szCs w:val="22"/>
        </w:rPr>
        <w:t>CARLOS FRANCISCO ARDILA POLANCO</w:t>
      </w:r>
    </w:p>
    <w:p w:rsidR="00467A85" w:rsidRPr="00467A85" w:rsidRDefault="00467A85" w:rsidP="00467A85">
      <w:pPr>
        <w:ind w:left="284"/>
        <w:rPr>
          <w:sz w:val="22"/>
          <w:szCs w:val="22"/>
        </w:rPr>
      </w:pPr>
      <w:r w:rsidRPr="00467A85">
        <w:rPr>
          <w:sz w:val="22"/>
          <w:szCs w:val="22"/>
        </w:rPr>
        <w:t xml:space="preserve">Jefe Oficina Asesora de Planeación </w:t>
      </w:r>
      <w:r>
        <w:rPr>
          <w:sz w:val="22"/>
          <w:szCs w:val="22"/>
        </w:rPr>
        <w:t xml:space="preserve"> </w:t>
      </w:r>
    </w:p>
    <w:p w:rsidR="00467A85" w:rsidRPr="00467A85" w:rsidRDefault="00467A85" w:rsidP="00467A85">
      <w:pPr>
        <w:ind w:left="284"/>
        <w:rPr>
          <w:sz w:val="22"/>
          <w:szCs w:val="22"/>
        </w:rPr>
      </w:pPr>
    </w:p>
    <w:p w:rsidR="00467A85" w:rsidRPr="008837B7" w:rsidRDefault="00467A85" w:rsidP="00467A85">
      <w:pPr>
        <w:pStyle w:val="Sangradetextonormal"/>
        <w:spacing w:after="0" w:line="240" w:lineRule="auto"/>
        <w:ind w:left="0"/>
        <w:jc w:val="left"/>
        <w:rPr>
          <w:rFonts w:cs="Arial"/>
          <w:sz w:val="22"/>
          <w:szCs w:val="22"/>
          <w:lang w:val="es-CO"/>
        </w:rPr>
      </w:pPr>
    </w:p>
    <w:p w:rsidR="00467A85" w:rsidRPr="008837B7" w:rsidRDefault="00467A85" w:rsidP="00467A85">
      <w:pPr>
        <w:pStyle w:val="Sangradetextonormal"/>
        <w:spacing w:after="0" w:line="240" w:lineRule="auto"/>
        <w:ind w:left="0"/>
        <w:jc w:val="left"/>
        <w:rPr>
          <w:rFonts w:cs="Arial"/>
          <w:sz w:val="22"/>
          <w:szCs w:val="22"/>
          <w:lang w:val="es-CO"/>
        </w:rPr>
      </w:pPr>
    </w:p>
    <w:p w:rsidR="00467A85" w:rsidRPr="008837B7" w:rsidRDefault="00467A85" w:rsidP="00467A85">
      <w:pPr>
        <w:pStyle w:val="Sangradetextonormal"/>
        <w:spacing w:after="0" w:line="240" w:lineRule="auto"/>
        <w:ind w:left="0"/>
        <w:jc w:val="left"/>
        <w:rPr>
          <w:rFonts w:cs="Arial"/>
          <w:sz w:val="22"/>
          <w:szCs w:val="22"/>
          <w:lang w:val="es-CO"/>
        </w:rPr>
      </w:pPr>
    </w:p>
    <w:p w:rsidR="004E62BB" w:rsidRPr="003719A9" w:rsidRDefault="004E62BB" w:rsidP="00467A85">
      <w:pPr>
        <w:ind w:left="0"/>
        <w:jc w:val="both"/>
        <w:rPr>
          <w:rFonts w:cs="Arial"/>
          <w:sz w:val="22"/>
          <w:szCs w:val="22"/>
          <w:lang w:val="es-MX"/>
        </w:rPr>
      </w:pPr>
      <w:r w:rsidRPr="003719A9">
        <w:rPr>
          <w:rFonts w:cs="Arial"/>
          <w:sz w:val="22"/>
          <w:szCs w:val="22"/>
        </w:rPr>
        <w:br w:type="page"/>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239"/>
        <w:gridCol w:w="7389"/>
      </w:tblGrid>
      <w:tr w:rsidR="004E62BB" w:rsidRPr="008B5BF8" w:rsidTr="00B20511">
        <w:trPr>
          <w:trHeight w:val="372"/>
        </w:trPr>
        <w:tc>
          <w:tcPr>
            <w:tcW w:w="1242" w:type="dxa"/>
            <w:shd w:val="clear" w:color="auto" w:fill="000000"/>
            <w:vAlign w:val="center"/>
          </w:tcPr>
          <w:p w:rsidR="004E62BB" w:rsidRPr="008B5BF8" w:rsidRDefault="004E62BB" w:rsidP="00B20511">
            <w:pPr>
              <w:tabs>
                <w:tab w:val="num" w:pos="975"/>
                <w:tab w:val="right" w:leader="dot" w:pos="7020"/>
              </w:tabs>
              <w:ind w:left="0"/>
              <w:jc w:val="center"/>
              <w:rPr>
                <w:rFonts w:cs="Arial"/>
                <w:b/>
                <w:bCs/>
                <w:color w:val="FFFFFF"/>
                <w:spacing w:val="0"/>
                <w:sz w:val="22"/>
                <w:szCs w:val="22"/>
              </w:rPr>
            </w:pPr>
            <w:r>
              <w:rPr>
                <w:rFonts w:cs="Arial"/>
                <w:sz w:val="22"/>
                <w:szCs w:val="22"/>
                <w:lang w:val="es-MX"/>
              </w:rPr>
              <w:lastRenderedPageBreak/>
              <w:br w:type="page"/>
            </w:r>
            <w:r w:rsidRPr="008B5BF8">
              <w:rPr>
                <w:rFonts w:cs="Arial"/>
                <w:b/>
                <w:bCs/>
                <w:color w:val="FFFFFF"/>
                <w:spacing w:val="0"/>
                <w:sz w:val="22"/>
                <w:szCs w:val="22"/>
              </w:rPr>
              <w:t>Capítulo</w:t>
            </w:r>
          </w:p>
        </w:tc>
        <w:tc>
          <w:tcPr>
            <w:tcW w:w="7546" w:type="dxa"/>
            <w:vMerge w:val="restart"/>
            <w:shd w:val="clear" w:color="auto" w:fill="A6A6A6"/>
          </w:tcPr>
          <w:p w:rsidR="004E62BB" w:rsidRPr="008B5BF8" w:rsidRDefault="004E62BB" w:rsidP="00B20511">
            <w:pPr>
              <w:tabs>
                <w:tab w:val="num" w:pos="975"/>
                <w:tab w:val="right" w:leader="dot" w:pos="7020"/>
              </w:tabs>
              <w:ind w:left="0"/>
              <w:rPr>
                <w:rFonts w:cs="Arial"/>
                <w:b/>
                <w:bCs/>
                <w:color w:val="FFFFFF"/>
                <w:spacing w:val="0"/>
                <w:sz w:val="22"/>
                <w:szCs w:val="22"/>
                <w:highlight w:val="lightGray"/>
              </w:rPr>
            </w:pPr>
          </w:p>
        </w:tc>
      </w:tr>
      <w:tr w:rsidR="004E62BB" w:rsidRPr="008B5BF8" w:rsidTr="00B20511">
        <w:trPr>
          <w:trHeight w:val="366"/>
        </w:trPr>
        <w:tc>
          <w:tcPr>
            <w:tcW w:w="1242" w:type="dxa"/>
            <w:tcBorders>
              <w:top w:val="single" w:sz="24" w:space="0" w:color="FFFFFF"/>
            </w:tcBorders>
            <w:shd w:val="clear" w:color="auto" w:fill="000000"/>
            <w:vAlign w:val="center"/>
          </w:tcPr>
          <w:p w:rsidR="004E62BB" w:rsidRPr="008B5BF8" w:rsidRDefault="004E62BB" w:rsidP="00B20511">
            <w:pPr>
              <w:tabs>
                <w:tab w:val="num" w:pos="975"/>
                <w:tab w:val="right" w:leader="dot" w:pos="7020"/>
              </w:tabs>
              <w:ind w:left="0"/>
              <w:jc w:val="center"/>
              <w:rPr>
                <w:rFonts w:cs="Arial"/>
                <w:b/>
                <w:bCs/>
                <w:color w:val="FFFFFF"/>
                <w:spacing w:val="0"/>
                <w:sz w:val="22"/>
                <w:szCs w:val="22"/>
              </w:rPr>
            </w:pPr>
            <w:r>
              <w:rPr>
                <w:rFonts w:cs="Arial"/>
                <w:b/>
                <w:bCs/>
                <w:color w:val="FFFFFF"/>
                <w:spacing w:val="0"/>
                <w:sz w:val="22"/>
                <w:szCs w:val="22"/>
              </w:rPr>
              <w:t>1</w:t>
            </w:r>
            <w:r w:rsidR="00467A85">
              <w:rPr>
                <w:rFonts w:cs="Arial"/>
                <w:b/>
                <w:bCs/>
                <w:color w:val="FFFFFF"/>
                <w:spacing w:val="0"/>
                <w:sz w:val="22"/>
                <w:szCs w:val="22"/>
              </w:rPr>
              <w:t>9</w:t>
            </w:r>
          </w:p>
        </w:tc>
        <w:tc>
          <w:tcPr>
            <w:tcW w:w="7546" w:type="dxa"/>
            <w:vMerge/>
            <w:tcBorders>
              <w:top w:val="single" w:sz="24" w:space="0" w:color="FFFFFF"/>
            </w:tcBorders>
            <w:shd w:val="clear" w:color="auto" w:fill="A6A6A6"/>
          </w:tcPr>
          <w:p w:rsidR="004E62BB" w:rsidRPr="008B5BF8" w:rsidRDefault="004E62BB" w:rsidP="00B20511">
            <w:pPr>
              <w:tabs>
                <w:tab w:val="num" w:pos="975"/>
                <w:tab w:val="right" w:leader="dot" w:pos="7020"/>
              </w:tabs>
              <w:ind w:left="0"/>
              <w:rPr>
                <w:rFonts w:cs="Arial"/>
                <w:spacing w:val="0"/>
                <w:sz w:val="22"/>
                <w:szCs w:val="22"/>
              </w:rPr>
            </w:pPr>
          </w:p>
        </w:tc>
      </w:tr>
    </w:tbl>
    <w:p w:rsidR="004E62BB" w:rsidRDefault="00705D94" w:rsidP="004E62BB">
      <w:pPr>
        <w:ind w:left="0"/>
        <w:rPr>
          <w:rFonts w:cs="Arial"/>
          <w:sz w:val="22"/>
          <w:szCs w:val="22"/>
        </w:rPr>
      </w:pPr>
      <w:r>
        <w:rPr>
          <w:rFonts w:cs="Arial"/>
          <w:noProof/>
          <w:sz w:val="22"/>
          <w:szCs w:val="22"/>
          <w:lang w:eastAsia="es-ES"/>
        </w:rPr>
        <mc:AlternateContent>
          <mc:Choice Requires="wps">
            <w:drawing>
              <wp:anchor distT="0" distB="0" distL="114300" distR="114300" simplePos="0" relativeHeight="251664896" behindDoc="0" locked="0" layoutInCell="1" allowOverlap="1">
                <wp:simplePos x="0" y="0"/>
                <wp:positionH relativeFrom="column">
                  <wp:posOffset>-55245</wp:posOffset>
                </wp:positionH>
                <wp:positionV relativeFrom="paragraph">
                  <wp:posOffset>135255</wp:posOffset>
                </wp:positionV>
                <wp:extent cx="5486400" cy="0"/>
                <wp:effectExtent l="9525" t="6985" r="9525" b="12065"/>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DD5BA" id="AutoShape 22" o:spid="_x0000_s1026" type="#_x0000_t32" style="position:absolute;margin-left:-4.35pt;margin-top:10.65pt;width:6in;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4xu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"/>
            </w:pict>
          </mc:Fallback>
        </mc:AlternateContent>
      </w:r>
    </w:p>
    <w:p w:rsidR="004E62BB" w:rsidRPr="008B5BF8" w:rsidRDefault="00467A85" w:rsidP="004E62BB">
      <w:pPr>
        <w:pStyle w:val="Ttulo1"/>
        <w:numPr>
          <w:ilvl w:val="0"/>
          <w:numId w:val="33"/>
        </w:numPr>
        <w:spacing w:after="0" w:line="240" w:lineRule="auto"/>
        <w:ind w:hanging="600"/>
      </w:pPr>
      <w:bookmarkStart w:id="56" w:name="_Toc387158156"/>
      <w:bookmarkStart w:id="57" w:name="_Toc387158273"/>
      <w:bookmarkStart w:id="58" w:name="_Toc396293944"/>
      <w:r>
        <w:t>Control de cambios</w:t>
      </w:r>
      <w:bookmarkEnd w:id="56"/>
      <w:bookmarkEnd w:id="57"/>
      <w:bookmarkEnd w:id="58"/>
    </w:p>
    <w:p w:rsidR="004E62BB" w:rsidRDefault="004E62BB" w:rsidP="004E62BB">
      <w:pPr>
        <w:ind w:left="0"/>
        <w:jc w:val="both"/>
        <w:rPr>
          <w:rFonts w:cs="Arial"/>
          <w:sz w:val="22"/>
          <w:szCs w:val="22"/>
        </w:rPr>
      </w:pPr>
    </w:p>
    <w:p w:rsidR="00467A85" w:rsidRDefault="00467A85" w:rsidP="004E62BB">
      <w:pPr>
        <w:ind w:left="0"/>
        <w:jc w:val="both"/>
        <w:rPr>
          <w:rFonts w:cs="Arial"/>
          <w:sz w:val="22"/>
          <w:szCs w:val="2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857"/>
        <w:gridCol w:w="1338"/>
        <w:gridCol w:w="363"/>
        <w:gridCol w:w="1701"/>
        <w:gridCol w:w="2268"/>
        <w:gridCol w:w="567"/>
        <w:gridCol w:w="1526"/>
      </w:tblGrid>
      <w:tr w:rsidR="00467A85" w:rsidRPr="00467A85" w:rsidTr="006C2971">
        <w:tc>
          <w:tcPr>
            <w:tcW w:w="1844" w:type="dxa"/>
            <w:gridSpan w:val="2"/>
            <w:vAlign w:val="center"/>
          </w:tcPr>
          <w:p w:rsidR="00467A85" w:rsidRPr="00467A85" w:rsidRDefault="00467A85" w:rsidP="003E2A9A">
            <w:pPr>
              <w:pStyle w:val="Textoindependiente"/>
              <w:spacing w:after="0" w:line="240" w:lineRule="auto"/>
              <w:ind w:left="0"/>
              <w:jc w:val="center"/>
              <w:rPr>
                <w:rFonts w:cs="Arial"/>
                <w:sz w:val="16"/>
                <w:szCs w:val="16"/>
                <w:lang w:val="es-CO"/>
              </w:rPr>
            </w:pPr>
            <w:r w:rsidRPr="00467A85">
              <w:rPr>
                <w:rFonts w:cs="Arial"/>
                <w:b/>
                <w:sz w:val="16"/>
                <w:szCs w:val="16"/>
                <w:lang w:val="es-CO"/>
              </w:rPr>
              <w:t>VERSIÓN</w:t>
            </w:r>
          </w:p>
        </w:tc>
        <w:tc>
          <w:tcPr>
            <w:tcW w:w="1701" w:type="dxa"/>
            <w:gridSpan w:val="2"/>
            <w:vAlign w:val="center"/>
          </w:tcPr>
          <w:p w:rsidR="00467A85" w:rsidRPr="00467A85" w:rsidRDefault="00467A85" w:rsidP="00771519">
            <w:pPr>
              <w:pStyle w:val="Textoindependiente"/>
              <w:spacing w:after="0" w:line="240" w:lineRule="auto"/>
              <w:ind w:left="0"/>
              <w:jc w:val="center"/>
              <w:rPr>
                <w:rFonts w:cs="Arial"/>
                <w:sz w:val="16"/>
                <w:szCs w:val="16"/>
                <w:lang w:val="es-CO"/>
              </w:rPr>
            </w:pPr>
            <w:r w:rsidRPr="00467A85">
              <w:rPr>
                <w:rFonts w:cs="Arial"/>
                <w:b/>
                <w:sz w:val="16"/>
                <w:szCs w:val="16"/>
                <w:lang w:val="es-CO"/>
              </w:rPr>
              <w:t>VERSIÓN ELABORADO POR</w:t>
            </w:r>
          </w:p>
        </w:tc>
        <w:tc>
          <w:tcPr>
            <w:tcW w:w="1701" w:type="dxa"/>
            <w:vAlign w:val="center"/>
          </w:tcPr>
          <w:p w:rsidR="00467A85" w:rsidRPr="00467A85" w:rsidRDefault="00467A85" w:rsidP="00771519">
            <w:pPr>
              <w:pStyle w:val="Textoindependiente"/>
              <w:spacing w:after="0" w:line="240" w:lineRule="auto"/>
              <w:ind w:left="0"/>
              <w:jc w:val="center"/>
              <w:rPr>
                <w:rFonts w:cs="Arial"/>
                <w:sz w:val="16"/>
                <w:szCs w:val="16"/>
                <w:lang w:val="es-CO"/>
              </w:rPr>
            </w:pPr>
            <w:r w:rsidRPr="00467A85">
              <w:rPr>
                <w:rFonts w:cs="Arial"/>
                <w:b/>
                <w:sz w:val="16"/>
                <w:szCs w:val="16"/>
                <w:lang w:val="es-CO"/>
              </w:rPr>
              <w:t>VERSIÓN REVISADO POR</w:t>
            </w:r>
          </w:p>
        </w:tc>
        <w:tc>
          <w:tcPr>
            <w:tcW w:w="2835" w:type="dxa"/>
            <w:gridSpan w:val="2"/>
            <w:vAlign w:val="center"/>
          </w:tcPr>
          <w:p w:rsidR="00467A85" w:rsidRPr="00467A85" w:rsidRDefault="00467A85" w:rsidP="00771519">
            <w:pPr>
              <w:pStyle w:val="Textoindependiente"/>
              <w:spacing w:after="0" w:line="240" w:lineRule="auto"/>
              <w:ind w:left="0"/>
              <w:jc w:val="center"/>
              <w:rPr>
                <w:rFonts w:cs="Arial"/>
                <w:sz w:val="16"/>
                <w:szCs w:val="16"/>
                <w:lang w:val="es-CO"/>
              </w:rPr>
            </w:pPr>
            <w:r w:rsidRPr="00467A85">
              <w:rPr>
                <w:rFonts w:cs="Arial"/>
                <w:b/>
                <w:sz w:val="16"/>
                <w:szCs w:val="16"/>
                <w:lang w:val="es-CO"/>
              </w:rPr>
              <w:t>MOTIVO DE LA ACTUALIZACIÓN</w:t>
            </w:r>
          </w:p>
        </w:tc>
        <w:tc>
          <w:tcPr>
            <w:tcW w:w="1526" w:type="dxa"/>
            <w:vAlign w:val="center"/>
          </w:tcPr>
          <w:p w:rsidR="00467A85" w:rsidRPr="00467A85" w:rsidRDefault="00467A85" w:rsidP="00771519">
            <w:pPr>
              <w:pStyle w:val="Textoindependiente"/>
              <w:spacing w:after="0" w:line="240" w:lineRule="auto"/>
              <w:ind w:left="0"/>
              <w:jc w:val="center"/>
              <w:rPr>
                <w:rFonts w:cs="Arial"/>
                <w:sz w:val="16"/>
                <w:szCs w:val="16"/>
                <w:lang w:val="es-CO"/>
              </w:rPr>
            </w:pPr>
            <w:r w:rsidRPr="00467A85">
              <w:rPr>
                <w:rFonts w:cs="Arial"/>
                <w:b/>
                <w:sz w:val="16"/>
                <w:szCs w:val="16"/>
                <w:lang w:val="es-CO"/>
              </w:rPr>
              <w:t>HOJAS A REEMPLAZAR</w:t>
            </w:r>
          </w:p>
        </w:tc>
      </w:tr>
      <w:tr w:rsidR="003338A0" w:rsidRPr="00467A85" w:rsidTr="00B92330">
        <w:trPr>
          <w:trHeight w:val="628"/>
        </w:trPr>
        <w:tc>
          <w:tcPr>
            <w:tcW w:w="1844" w:type="dxa"/>
            <w:gridSpan w:val="2"/>
            <w:vAlign w:val="center"/>
          </w:tcPr>
          <w:p w:rsidR="003338A0" w:rsidRPr="00467A85" w:rsidRDefault="003338A0" w:rsidP="00D5509D">
            <w:pPr>
              <w:pStyle w:val="Textoindependiente"/>
              <w:spacing w:after="0" w:line="240" w:lineRule="auto"/>
              <w:ind w:left="0"/>
              <w:jc w:val="center"/>
              <w:rPr>
                <w:rFonts w:cs="Arial"/>
                <w:sz w:val="16"/>
                <w:szCs w:val="16"/>
                <w:lang w:val="es-CO"/>
              </w:rPr>
            </w:pPr>
            <w:r>
              <w:rPr>
                <w:rFonts w:cs="Arial"/>
                <w:sz w:val="16"/>
                <w:szCs w:val="16"/>
                <w:lang w:val="es-CO"/>
              </w:rPr>
              <w:t>1</w:t>
            </w:r>
          </w:p>
        </w:tc>
        <w:tc>
          <w:tcPr>
            <w:tcW w:w="1701" w:type="dxa"/>
            <w:gridSpan w:val="2"/>
            <w:vAlign w:val="center"/>
          </w:tcPr>
          <w:p w:rsidR="003338A0" w:rsidRPr="00467A85" w:rsidRDefault="003338A0" w:rsidP="00771519">
            <w:pPr>
              <w:pStyle w:val="Textoindependiente"/>
              <w:spacing w:after="0" w:line="240" w:lineRule="auto"/>
              <w:ind w:left="0"/>
              <w:jc w:val="center"/>
              <w:rPr>
                <w:rFonts w:cs="Arial"/>
                <w:sz w:val="16"/>
                <w:szCs w:val="16"/>
                <w:lang w:val="es-CO"/>
              </w:rPr>
            </w:pPr>
            <w:r w:rsidRPr="00467A85">
              <w:rPr>
                <w:rFonts w:cs="Arial"/>
                <w:sz w:val="16"/>
                <w:szCs w:val="16"/>
                <w:lang w:val="es-CO"/>
              </w:rPr>
              <w:t>Richard Eduardo López Torres</w:t>
            </w:r>
          </w:p>
        </w:tc>
        <w:tc>
          <w:tcPr>
            <w:tcW w:w="1701" w:type="dxa"/>
            <w:vAlign w:val="center"/>
          </w:tcPr>
          <w:p w:rsidR="003338A0" w:rsidRPr="00467A85" w:rsidRDefault="003338A0" w:rsidP="00771519">
            <w:pPr>
              <w:pStyle w:val="Textoindependiente"/>
              <w:spacing w:after="0" w:line="240" w:lineRule="auto"/>
              <w:ind w:left="0"/>
              <w:jc w:val="center"/>
              <w:rPr>
                <w:rFonts w:cs="Arial"/>
                <w:sz w:val="16"/>
                <w:szCs w:val="16"/>
                <w:lang w:val="es-CO"/>
              </w:rPr>
            </w:pPr>
            <w:r w:rsidRPr="00467A85">
              <w:rPr>
                <w:rFonts w:cs="Arial"/>
                <w:sz w:val="16"/>
                <w:szCs w:val="16"/>
                <w:lang w:val="es-CO"/>
              </w:rPr>
              <w:t>Mauricio Murcia Mogollón</w:t>
            </w:r>
          </w:p>
        </w:tc>
        <w:tc>
          <w:tcPr>
            <w:tcW w:w="2835" w:type="dxa"/>
            <w:gridSpan w:val="2"/>
          </w:tcPr>
          <w:p w:rsidR="003338A0" w:rsidRPr="00467A85" w:rsidRDefault="003338A0" w:rsidP="00D5509D">
            <w:pPr>
              <w:pStyle w:val="Textoindependiente"/>
              <w:spacing w:after="0" w:line="240" w:lineRule="auto"/>
              <w:ind w:left="0"/>
              <w:rPr>
                <w:rFonts w:cs="Arial"/>
                <w:sz w:val="16"/>
                <w:szCs w:val="16"/>
                <w:lang w:val="es-CO"/>
              </w:rPr>
            </w:pPr>
            <w:r>
              <w:rPr>
                <w:rFonts w:cs="Arial"/>
                <w:sz w:val="16"/>
                <w:szCs w:val="16"/>
                <w:lang w:val="es-CO"/>
              </w:rPr>
              <w:t>Creación del documento</w:t>
            </w:r>
          </w:p>
        </w:tc>
        <w:tc>
          <w:tcPr>
            <w:tcW w:w="1526" w:type="dxa"/>
            <w:vAlign w:val="center"/>
          </w:tcPr>
          <w:p w:rsidR="003338A0" w:rsidRPr="00467A85" w:rsidRDefault="003338A0" w:rsidP="00771519">
            <w:pPr>
              <w:pStyle w:val="Textoindependiente"/>
              <w:spacing w:after="0" w:line="240" w:lineRule="auto"/>
              <w:ind w:left="0"/>
              <w:jc w:val="center"/>
              <w:rPr>
                <w:rFonts w:cs="Arial"/>
                <w:sz w:val="16"/>
                <w:szCs w:val="16"/>
                <w:lang w:val="es-CO"/>
              </w:rPr>
            </w:pPr>
          </w:p>
        </w:tc>
      </w:tr>
      <w:tr w:rsidR="003338A0" w:rsidRPr="00467A85" w:rsidTr="00B92330">
        <w:trPr>
          <w:trHeight w:val="835"/>
        </w:trPr>
        <w:tc>
          <w:tcPr>
            <w:tcW w:w="1844" w:type="dxa"/>
            <w:gridSpan w:val="2"/>
            <w:vAlign w:val="center"/>
          </w:tcPr>
          <w:p w:rsidR="003338A0" w:rsidRDefault="003338A0" w:rsidP="00D5509D">
            <w:pPr>
              <w:pStyle w:val="Textoindependiente"/>
              <w:spacing w:after="0" w:line="240" w:lineRule="auto"/>
              <w:ind w:left="0"/>
              <w:jc w:val="center"/>
              <w:rPr>
                <w:rFonts w:cs="Arial"/>
                <w:sz w:val="16"/>
                <w:szCs w:val="16"/>
                <w:lang w:val="es-CO"/>
              </w:rPr>
            </w:pPr>
            <w:r>
              <w:rPr>
                <w:rFonts w:cs="Arial"/>
                <w:sz w:val="16"/>
                <w:szCs w:val="16"/>
                <w:lang w:val="es-CO"/>
              </w:rPr>
              <w:t>2</w:t>
            </w:r>
          </w:p>
        </w:tc>
        <w:tc>
          <w:tcPr>
            <w:tcW w:w="1701" w:type="dxa"/>
            <w:gridSpan w:val="2"/>
            <w:vAlign w:val="center"/>
          </w:tcPr>
          <w:p w:rsidR="003338A0" w:rsidRDefault="003338A0" w:rsidP="00771519">
            <w:pPr>
              <w:pStyle w:val="Textoindependiente"/>
              <w:spacing w:after="0" w:line="240" w:lineRule="auto"/>
              <w:ind w:left="0"/>
              <w:jc w:val="center"/>
              <w:rPr>
                <w:rFonts w:cs="Arial"/>
                <w:sz w:val="16"/>
                <w:szCs w:val="16"/>
                <w:lang w:val="es-CO"/>
              </w:rPr>
            </w:pPr>
            <w:r w:rsidRPr="00467A85">
              <w:rPr>
                <w:rFonts w:cs="Arial"/>
                <w:sz w:val="16"/>
                <w:szCs w:val="16"/>
                <w:lang w:val="es-CO"/>
              </w:rPr>
              <w:t>Richard Eduardo López Torres</w:t>
            </w:r>
          </w:p>
        </w:tc>
        <w:tc>
          <w:tcPr>
            <w:tcW w:w="1701" w:type="dxa"/>
            <w:vAlign w:val="center"/>
          </w:tcPr>
          <w:p w:rsidR="003338A0" w:rsidRDefault="003338A0" w:rsidP="00771519">
            <w:pPr>
              <w:pStyle w:val="Textoindependiente"/>
              <w:spacing w:after="0" w:line="240" w:lineRule="auto"/>
              <w:ind w:left="0"/>
              <w:jc w:val="center"/>
              <w:rPr>
                <w:rFonts w:cs="Arial"/>
                <w:sz w:val="16"/>
                <w:szCs w:val="16"/>
                <w:lang w:val="es-CO"/>
              </w:rPr>
            </w:pPr>
            <w:r w:rsidRPr="00467A85">
              <w:rPr>
                <w:rFonts w:cs="Arial"/>
                <w:sz w:val="16"/>
                <w:szCs w:val="16"/>
                <w:lang w:val="es-CO"/>
              </w:rPr>
              <w:t>Mauricio Murcia Mogollón</w:t>
            </w:r>
          </w:p>
        </w:tc>
        <w:tc>
          <w:tcPr>
            <w:tcW w:w="2835" w:type="dxa"/>
            <w:gridSpan w:val="2"/>
          </w:tcPr>
          <w:p w:rsidR="00B92330" w:rsidRDefault="00B92330" w:rsidP="00D5509D">
            <w:pPr>
              <w:pStyle w:val="Textoindependiente"/>
              <w:spacing w:after="0" w:line="240" w:lineRule="auto"/>
              <w:ind w:left="0"/>
              <w:rPr>
                <w:rFonts w:cs="Arial"/>
                <w:sz w:val="16"/>
                <w:szCs w:val="16"/>
                <w:lang w:val="es-CO"/>
              </w:rPr>
            </w:pPr>
          </w:p>
          <w:p w:rsidR="003338A0" w:rsidRDefault="003338A0" w:rsidP="00D5509D">
            <w:pPr>
              <w:pStyle w:val="Textoindependiente"/>
              <w:spacing w:after="0" w:line="240" w:lineRule="auto"/>
              <w:ind w:left="0"/>
              <w:rPr>
                <w:rFonts w:cs="Arial"/>
                <w:sz w:val="16"/>
                <w:szCs w:val="16"/>
                <w:lang w:val="es-CO"/>
              </w:rPr>
            </w:pPr>
            <w:r w:rsidRPr="00467A85">
              <w:rPr>
                <w:rFonts w:cs="Arial"/>
                <w:sz w:val="16"/>
                <w:szCs w:val="16"/>
                <w:lang w:val="es-CO"/>
              </w:rPr>
              <w:t xml:space="preserve">Se realiza reprogramación de la </w:t>
            </w:r>
            <w:proofErr w:type="spellStart"/>
            <w:r w:rsidRPr="00467A85">
              <w:rPr>
                <w:rFonts w:cs="Arial"/>
                <w:sz w:val="16"/>
                <w:szCs w:val="16"/>
                <w:lang w:val="es-CO"/>
              </w:rPr>
              <w:t>anualización</w:t>
            </w:r>
            <w:proofErr w:type="spellEnd"/>
            <w:r w:rsidRPr="00467A85">
              <w:rPr>
                <w:rFonts w:cs="Arial"/>
                <w:sz w:val="16"/>
                <w:szCs w:val="16"/>
                <w:lang w:val="es-CO"/>
              </w:rPr>
              <w:t xml:space="preserve"> presupuestal por traslado al PI 404</w:t>
            </w:r>
          </w:p>
        </w:tc>
        <w:tc>
          <w:tcPr>
            <w:tcW w:w="1526" w:type="dxa"/>
            <w:vAlign w:val="center"/>
          </w:tcPr>
          <w:p w:rsidR="003338A0" w:rsidRDefault="003338A0" w:rsidP="00771519">
            <w:pPr>
              <w:pStyle w:val="Textoindependiente"/>
              <w:spacing w:after="0" w:line="240" w:lineRule="auto"/>
              <w:ind w:left="0"/>
              <w:jc w:val="center"/>
              <w:rPr>
                <w:rFonts w:cs="Arial"/>
                <w:sz w:val="16"/>
                <w:szCs w:val="16"/>
                <w:lang w:val="es-CO"/>
              </w:rPr>
            </w:pPr>
            <w:r w:rsidRPr="00467A85">
              <w:rPr>
                <w:rFonts w:cs="Arial"/>
                <w:sz w:val="16"/>
                <w:szCs w:val="16"/>
                <w:lang w:val="es-CO"/>
              </w:rPr>
              <w:t>17,18</w:t>
            </w:r>
          </w:p>
        </w:tc>
      </w:tr>
      <w:tr w:rsidR="003338A0" w:rsidRPr="00467A85" w:rsidTr="006C2971">
        <w:tc>
          <w:tcPr>
            <w:tcW w:w="1844" w:type="dxa"/>
            <w:gridSpan w:val="2"/>
            <w:vAlign w:val="center"/>
          </w:tcPr>
          <w:p w:rsidR="003338A0" w:rsidRDefault="003338A0" w:rsidP="00D5509D">
            <w:pPr>
              <w:pStyle w:val="Textoindependiente"/>
              <w:spacing w:after="0" w:line="240" w:lineRule="auto"/>
              <w:ind w:left="0"/>
              <w:jc w:val="center"/>
              <w:rPr>
                <w:rFonts w:cs="Arial"/>
                <w:sz w:val="16"/>
                <w:szCs w:val="16"/>
                <w:lang w:val="es-CO"/>
              </w:rPr>
            </w:pPr>
            <w:r>
              <w:rPr>
                <w:rFonts w:cs="Arial"/>
                <w:sz w:val="16"/>
                <w:szCs w:val="16"/>
                <w:lang w:val="es-CO"/>
              </w:rPr>
              <w:t>3</w:t>
            </w:r>
          </w:p>
        </w:tc>
        <w:tc>
          <w:tcPr>
            <w:tcW w:w="1701" w:type="dxa"/>
            <w:gridSpan w:val="2"/>
            <w:vAlign w:val="center"/>
          </w:tcPr>
          <w:p w:rsidR="003338A0" w:rsidRPr="00467A85" w:rsidRDefault="003338A0" w:rsidP="00176269">
            <w:pPr>
              <w:pStyle w:val="Textoindependiente"/>
              <w:spacing w:after="0" w:line="240" w:lineRule="auto"/>
              <w:ind w:left="0"/>
              <w:jc w:val="center"/>
              <w:rPr>
                <w:rFonts w:cs="Arial"/>
                <w:sz w:val="16"/>
                <w:szCs w:val="16"/>
                <w:lang w:val="es-CO"/>
              </w:rPr>
            </w:pPr>
            <w:r w:rsidRPr="00467A85">
              <w:rPr>
                <w:rFonts w:cs="Arial"/>
                <w:sz w:val="16"/>
                <w:szCs w:val="16"/>
                <w:lang w:val="es-CO"/>
              </w:rPr>
              <w:t>Yaneth Rodríguez Osorio</w:t>
            </w:r>
          </w:p>
          <w:p w:rsidR="003338A0" w:rsidRDefault="003338A0" w:rsidP="00771519">
            <w:pPr>
              <w:pStyle w:val="Textoindependiente"/>
              <w:spacing w:after="0" w:line="240" w:lineRule="auto"/>
              <w:ind w:left="0"/>
              <w:jc w:val="center"/>
              <w:rPr>
                <w:rFonts w:cs="Arial"/>
                <w:sz w:val="16"/>
                <w:szCs w:val="16"/>
                <w:lang w:val="es-CO"/>
              </w:rPr>
            </w:pPr>
          </w:p>
        </w:tc>
        <w:tc>
          <w:tcPr>
            <w:tcW w:w="1701" w:type="dxa"/>
            <w:vAlign w:val="center"/>
          </w:tcPr>
          <w:p w:rsidR="003338A0" w:rsidRPr="00467A85" w:rsidRDefault="003338A0" w:rsidP="00176269">
            <w:pPr>
              <w:pStyle w:val="Textoindependiente"/>
              <w:spacing w:after="0" w:line="240" w:lineRule="auto"/>
              <w:ind w:left="0"/>
              <w:jc w:val="center"/>
              <w:rPr>
                <w:rFonts w:cs="Arial"/>
                <w:sz w:val="16"/>
                <w:szCs w:val="16"/>
                <w:lang w:val="es-CO"/>
              </w:rPr>
            </w:pPr>
            <w:r w:rsidRPr="00467A85">
              <w:rPr>
                <w:rFonts w:cs="Arial"/>
                <w:sz w:val="16"/>
                <w:szCs w:val="16"/>
                <w:lang w:val="es-CO"/>
              </w:rPr>
              <w:t xml:space="preserve">Martha Liliana González </w:t>
            </w:r>
          </w:p>
          <w:p w:rsidR="003338A0" w:rsidRDefault="003338A0" w:rsidP="00771519">
            <w:pPr>
              <w:pStyle w:val="Textoindependiente"/>
              <w:spacing w:after="0" w:line="240" w:lineRule="auto"/>
              <w:ind w:left="0"/>
              <w:jc w:val="center"/>
              <w:rPr>
                <w:rFonts w:cs="Arial"/>
                <w:sz w:val="16"/>
                <w:szCs w:val="16"/>
                <w:lang w:val="es-CO"/>
              </w:rPr>
            </w:pPr>
          </w:p>
        </w:tc>
        <w:tc>
          <w:tcPr>
            <w:tcW w:w="2835" w:type="dxa"/>
            <w:gridSpan w:val="2"/>
          </w:tcPr>
          <w:p w:rsidR="00B92330" w:rsidRDefault="00B92330" w:rsidP="00D5509D">
            <w:pPr>
              <w:pStyle w:val="Textoindependiente"/>
              <w:spacing w:after="0" w:line="240" w:lineRule="auto"/>
              <w:ind w:left="0"/>
              <w:rPr>
                <w:rFonts w:cs="Arial"/>
                <w:sz w:val="16"/>
                <w:szCs w:val="16"/>
                <w:lang w:val="es-CO"/>
              </w:rPr>
            </w:pPr>
          </w:p>
          <w:p w:rsidR="003338A0" w:rsidRDefault="003338A0" w:rsidP="00D5509D">
            <w:pPr>
              <w:pStyle w:val="Textoindependiente"/>
              <w:spacing w:after="0" w:line="240" w:lineRule="auto"/>
              <w:ind w:left="0"/>
              <w:rPr>
                <w:rFonts w:cs="Arial"/>
                <w:sz w:val="16"/>
                <w:szCs w:val="16"/>
                <w:lang w:val="es-CO"/>
              </w:rPr>
            </w:pPr>
            <w:r w:rsidRPr="00467A85">
              <w:rPr>
                <w:rFonts w:cs="Arial"/>
                <w:sz w:val="16"/>
                <w:szCs w:val="16"/>
                <w:lang w:val="es-CO"/>
              </w:rPr>
              <w:t>Se ajusta el presupuesto del proyecto de inversión teniendo en cuenta la reducción presupuestal realizada por la Secretaría de Hacienda Distrital e informada a través del radicado No 2013IE26257 de fecha 28 de noviembre de 2013</w:t>
            </w:r>
          </w:p>
          <w:p w:rsidR="00B92330" w:rsidRDefault="00B92330" w:rsidP="00D5509D">
            <w:pPr>
              <w:pStyle w:val="Textoindependiente"/>
              <w:spacing w:after="0" w:line="240" w:lineRule="auto"/>
              <w:ind w:left="0"/>
              <w:rPr>
                <w:rFonts w:cs="Arial"/>
                <w:sz w:val="16"/>
                <w:szCs w:val="16"/>
                <w:lang w:val="es-CO"/>
              </w:rPr>
            </w:pPr>
          </w:p>
        </w:tc>
        <w:tc>
          <w:tcPr>
            <w:tcW w:w="1526" w:type="dxa"/>
            <w:vAlign w:val="center"/>
          </w:tcPr>
          <w:p w:rsidR="003338A0" w:rsidRDefault="003338A0" w:rsidP="00771519">
            <w:pPr>
              <w:pStyle w:val="Textoindependiente"/>
              <w:spacing w:after="0" w:line="240" w:lineRule="auto"/>
              <w:ind w:left="0"/>
              <w:jc w:val="center"/>
              <w:rPr>
                <w:rFonts w:cs="Arial"/>
                <w:sz w:val="16"/>
                <w:szCs w:val="16"/>
                <w:lang w:val="es-CO"/>
              </w:rPr>
            </w:pPr>
          </w:p>
        </w:tc>
      </w:tr>
      <w:tr w:rsidR="003338A0" w:rsidRPr="00467A85" w:rsidTr="006C2971">
        <w:tc>
          <w:tcPr>
            <w:tcW w:w="1844" w:type="dxa"/>
            <w:gridSpan w:val="2"/>
            <w:vAlign w:val="center"/>
          </w:tcPr>
          <w:p w:rsidR="003338A0" w:rsidRDefault="003338A0" w:rsidP="00D5509D">
            <w:pPr>
              <w:pStyle w:val="Textoindependiente"/>
              <w:spacing w:after="0" w:line="240" w:lineRule="auto"/>
              <w:ind w:left="0"/>
              <w:jc w:val="center"/>
              <w:rPr>
                <w:rFonts w:cs="Arial"/>
                <w:sz w:val="16"/>
                <w:szCs w:val="16"/>
                <w:lang w:val="es-CO"/>
              </w:rPr>
            </w:pPr>
            <w:r>
              <w:rPr>
                <w:rFonts w:cs="Arial"/>
                <w:sz w:val="16"/>
                <w:szCs w:val="16"/>
                <w:lang w:val="es-CO"/>
              </w:rPr>
              <w:t>4</w:t>
            </w:r>
          </w:p>
        </w:tc>
        <w:tc>
          <w:tcPr>
            <w:tcW w:w="1701" w:type="dxa"/>
            <w:gridSpan w:val="2"/>
            <w:vAlign w:val="center"/>
          </w:tcPr>
          <w:p w:rsidR="003338A0" w:rsidRPr="003338A0" w:rsidRDefault="003338A0" w:rsidP="00771519">
            <w:pPr>
              <w:pStyle w:val="Textoindependiente"/>
              <w:spacing w:after="0" w:line="240" w:lineRule="auto"/>
              <w:ind w:left="0"/>
              <w:jc w:val="center"/>
              <w:rPr>
                <w:rFonts w:cs="Arial"/>
                <w:sz w:val="16"/>
                <w:szCs w:val="16"/>
                <w:lang w:val="en-US"/>
              </w:rPr>
            </w:pPr>
            <w:proofErr w:type="spellStart"/>
            <w:r w:rsidRPr="00771519">
              <w:rPr>
                <w:rFonts w:cs="Arial"/>
                <w:sz w:val="16"/>
                <w:szCs w:val="16"/>
                <w:lang w:val="en-US"/>
              </w:rPr>
              <w:t>Yanneth</w:t>
            </w:r>
            <w:proofErr w:type="spellEnd"/>
            <w:r w:rsidRPr="00771519">
              <w:rPr>
                <w:rFonts w:cs="Arial"/>
                <w:sz w:val="16"/>
                <w:szCs w:val="16"/>
                <w:lang w:val="en-US"/>
              </w:rPr>
              <w:t xml:space="preserve"> Rodríguez </w:t>
            </w:r>
            <w:proofErr w:type="spellStart"/>
            <w:r w:rsidRPr="00771519">
              <w:rPr>
                <w:rFonts w:cs="Arial"/>
                <w:sz w:val="16"/>
                <w:szCs w:val="16"/>
                <w:lang w:val="en-US"/>
              </w:rPr>
              <w:t>Kathriner</w:t>
            </w:r>
            <w:proofErr w:type="spellEnd"/>
            <w:r w:rsidRPr="00771519">
              <w:rPr>
                <w:rFonts w:cs="Arial"/>
                <w:sz w:val="16"/>
                <w:szCs w:val="16"/>
                <w:lang w:val="en-US"/>
              </w:rPr>
              <w:t xml:space="preserve"> </w:t>
            </w:r>
            <w:proofErr w:type="gramStart"/>
            <w:r w:rsidRPr="00771519">
              <w:rPr>
                <w:rFonts w:cs="Arial"/>
                <w:sz w:val="16"/>
                <w:szCs w:val="16"/>
                <w:lang w:val="en-US"/>
              </w:rPr>
              <w:t xml:space="preserve">Elin  </w:t>
            </w:r>
            <w:proofErr w:type="spellStart"/>
            <w:r w:rsidRPr="00771519">
              <w:rPr>
                <w:rFonts w:cs="Arial"/>
                <w:sz w:val="16"/>
                <w:szCs w:val="16"/>
                <w:lang w:val="en-US"/>
              </w:rPr>
              <w:t>Kassner</w:t>
            </w:r>
            <w:proofErr w:type="spellEnd"/>
            <w:proofErr w:type="gramEnd"/>
          </w:p>
        </w:tc>
        <w:tc>
          <w:tcPr>
            <w:tcW w:w="1701" w:type="dxa"/>
            <w:vAlign w:val="center"/>
          </w:tcPr>
          <w:p w:rsidR="003338A0" w:rsidRPr="00771519" w:rsidRDefault="003338A0" w:rsidP="00176269">
            <w:pPr>
              <w:pStyle w:val="Textoindependiente"/>
              <w:spacing w:after="0" w:line="240" w:lineRule="auto"/>
              <w:ind w:left="0"/>
              <w:jc w:val="center"/>
              <w:rPr>
                <w:rFonts w:cs="Arial"/>
                <w:sz w:val="16"/>
                <w:szCs w:val="16"/>
                <w:lang w:val="en-US"/>
              </w:rPr>
            </w:pPr>
          </w:p>
          <w:p w:rsidR="003338A0" w:rsidRPr="00467A85" w:rsidRDefault="003338A0" w:rsidP="00176269">
            <w:pPr>
              <w:pStyle w:val="Textoindependiente"/>
              <w:spacing w:after="0" w:line="240" w:lineRule="auto"/>
              <w:ind w:left="0"/>
              <w:jc w:val="center"/>
              <w:rPr>
                <w:rFonts w:cs="Arial"/>
                <w:sz w:val="16"/>
                <w:szCs w:val="16"/>
                <w:lang w:val="es-CO"/>
              </w:rPr>
            </w:pPr>
            <w:r w:rsidRPr="00467A85">
              <w:rPr>
                <w:rFonts w:cs="Arial"/>
                <w:sz w:val="16"/>
                <w:szCs w:val="16"/>
                <w:lang w:val="es-CO"/>
              </w:rPr>
              <w:t xml:space="preserve">Martha Liliana González </w:t>
            </w:r>
          </w:p>
          <w:p w:rsidR="003338A0" w:rsidRDefault="003338A0" w:rsidP="00771519">
            <w:pPr>
              <w:pStyle w:val="Textoindependiente"/>
              <w:spacing w:after="0" w:line="240" w:lineRule="auto"/>
              <w:ind w:left="0"/>
              <w:jc w:val="center"/>
              <w:rPr>
                <w:rFonts w:cs="Arial"/>
                <w:sz w:val="16"/>
                <w:szCs w:val="16"/>
                <w:lang w:val="es-CO"/>
              </w:rPr>
            </w:pPr>
          </w:p>
        </w:tc>
        <w:tc>
          <w:tcPr>
            <w:tcW w:w="2835" w:type="dxa"/>
            <w:gridSpan w:val="2"/>
          </w:tcPr>
          <w:p w:rsidR="00B92330" w:rsidRDefault="00B92330" w:rsidP="00D5509D">
            <w:pPr>
              <w:pStyle w:val="Textoindependiente"/>
              <w:spacing w:after="0" w:line="240" w:lineRule="auto"/>
              <w:ind w:left="0"/>
              <w:rPr>
                <w:rFonts w:cs="Arial"/>
                <w:sz w:val="16"/>
                <w:szCs w:val="16"/>
              </w:rPr>
            </w:pPr>
          </w:p>
          <w:p w:rsidR="003338A0" w:rsidRDefault="003338A0" w:rsidP="00D5509D">
            <w:pPr>
              <w:pStyle w:val="Textoindependiente"/>
              <w:spacing w:after="0" w:line="240" w:lineRule="auto"/>
              <w:ind w:left="0"/>
              <w:rPr>
                <w:rFonts w:cs="Arial"/>
                <w:i/>
                <w:sz w:val="16"/>
                <w:szCs w:val="16"/>
                <w:lang w:val="es-419"/>
              </w:rPr>
            </w:pPr>
            <w:r w:rsidRPr="00467A85">
              <w:rPr>
                <w:rFonts w:cs="Arial"/>
                <w:sz w:val="16"/>
                <w:szCs w:val="16"/>
              </w:rPr>
              <w:t xml:space="preserve">Se ajusta y replantea de acuerdo a las necesidades de la CVP y a las sugerencias emitidas en el Acta de Acuerdos </w:t>
            </w:r>
            <w:r w:rsidRPr="00467A85">
              <w:rPr>
                <w:rFonts w:eastAsia="Arial Unicode MS" w:cs="Arial"/>
                <w:sz w:val="16"/>
                <w:szCs w:val="16"/>
              </w:rPr>
              <w:t xml:space="preserve">Entidades Programa 26, </w:t>
            </w:r>
            <w:r w:rsidRPr="00467A85">
              <w:rPr>
                <w:rFonts w:cs="Arial"/>
                <w:sz w:val="16"/>
                <w:szCs w:val="16"/>
              </w:rPr>
              <w:t xml:space="preserve">de la Veeduría Distrital, acerca de los proyectos de Transparencia,  en el marco del Plan de Desarrollo </w:t>
            </w:r>
            <w:r w:rsidRPr="00467A85">
              <w:rPr>
                <w:rFonts w:cs="Arial"/>
                <w:i/>
                <w:sz w:val="16"/>
                <w:szCs w:val="16"/>
              </w:rPr>
              <w:t>Bogotá Humana</w:t>
            </w:r>
            <w:r w:rsidR="00B92330">
              <w:rPr>
                <w:rFonts w:cs="Arial"/>
                <w:i/>
                <w:sz w:val="16"/>
                <w:szCs w:val="16"/>
                <w:lang w:val="es-419"/>
              </w:rPr>
              <w:t>.</w:t>
            </w:r>
          </w:p>
          <w:p w:rsidR="00B92330" w:rsidRPr="00B92330" w:rsidRDefault="00B92330" w:rsidP="00D5509D">
            <w:pPr>
              <w:pStyle w:val="Textoindependiente"/>
              <w:spacing w:after="0" w:line="240" w:lineRule="auto"/>
              <w:ind w:left="0"/>
              <w:rPr>
                <w:rFonts w:cs="Arial"/>
                <w:sz w:val="16"/>
                <w:szCs w:val="16"/>
                <w:lang w:val="es-419"/>
              </w:rPr>
            </w:pPr>
          </w:p>
        </w:tc>
        <w:tc>
          <w:tcPr>
            <w:tcW w:w="1526" w:type="dxa"/>
            <w:vAlign w:val="center"/>
          </w:tcPr>
          <w:p w:rsidR="003338A0" w:rsidRDefault="003338A0" w:rsidP="00771519">
            <w:pPr>
              <w:pStyle w:val="Textoindependiente"/>
              <w:spacing w:after="0" w:line="240" w:lineRule="auto"/>
              <w:ind w:left="0"/>
              <w:jc w:val="center"/>
              <w:rPr>
                <w:rFonts w:cs="Arial"/>
                <w:sz w:val="16"/>
                <w:szCs w:val="16"/>
                <w:lang w:val="es-CO"/>
              </w:rPr>
            </w:pPr>
            <w:r w:rsidRPr="00467A85">
              <w:rPr>
                <w:rFonts w:cs="Arial"/>
                <w:sz w:val="16"/>
                <w:szCs w:val="16"/>
                <w:lang w:val="es-CO"/>
              </w:rPr>
              <w:t>20,5</w:t>
            </w:r>
          </w:p>
        </w:tc>
      </w:tr>
      <w:tr w:rsidR="003338A0" w:rsidRPr="00467A85" w:rsidTr="006C2971">
        <w:tc>
          <w:tcPr>
            <w:tcW w:w="1844" w:type="dxa"/>
            <w:gridSpan w:val="2"/>
            <w:vAlign w:val="center"/>
          </w:tcPr>
          <w:p w:rsidR="003338A0" w:rsidRDefault="003338A0" w:rsidP="00D5509D">
            <w:pPr>
              <w:pStyle w:val="Textoindependiente"/>
              <w:spacing w:after="0" w:line="240" w:lineRule="auto"/>
              <w:ind w:left="0"/>
              <w:jc w:val="center"/>
              <w:rPr>
                <w:rFonts w:cs="Arial"/>
                <w:sz w:val="16"/>
                <w:szCs w:val="16"/>
                <w:lang w:val="es-CO"/>
              </w:rPr>
            </w:pPr>
            <w:r>
              <w:rPr>
                <w:rFonts w:cs="Arial"/>
                <w:sz w:val="16"/>
                <w:szCs w:val="16"/>
                <w:lang w:val="es-CO"/>
              </w:rPr>
              <w:t>5</w:t>
            </w:r>
          </w:p>
        </w:tc>
        <w:tc>
          <w:tcPr>
            <w:tcW w:w="1701" w:type="dxa"/>
            <w:gridSpan w:val="2"/>
            <w:vAlign w:val="center"/>
          </w:tcPr>
          <w:p w:rsidR="003338A0" w:rsidRDefault="003338A0" w:rsidP="00771519">
            <w:pPr>
              <w:pStyle w:val="Textoindependiente"/>
              <w:spacing w:after="0" w:line="240" w:lineRule="auto"/>
              <w:ind w:left="0"/>
              <w:jc w:val="center"/>
              <w:rPr>
                <w:rFonts w:cs="Arial"/>
                <w:sz w:val="16"/>
                <w:szCs w:val="16"/>
                <w:lang w:val="es-CO"/>
              </w:rPr>
            </w:pPr>
            <w:r>
              <w:rPr>
                <w:rFonts w:cs="Arial"/>
                <w:sz w:val="16"/>
                <w:szCs w:val="16"/>
                <w:lang w:val="en-US"/>
              </w:rPr>
              <w:t xml:space="preserve">René </w:t>
            </w:r>
            <w:proofErr w:type="spellStart"/>
            <w:r>
              <w:rPr>
                <w:rFonts w:cs="Arial"/>
                <w:sz w:val="16"/>
                <w:szCs w:val="16"/>
                <w:lang w:val="en-US"/>
              </w:rPr>
              <w:t>Lizarazo</w:t>
            </w:r>
            <w:proofErr w:type="spellEnd"/>
            <w:r>
              <w:rPr>
                <w:rFonts w:cs="Arial"/>
                <w:sz w:val="16"/>
                <w:szCs w:val="16"/>
                <w:lang w:val="en-US"/>
              </w:rPr>
              <w:t xml:space="preserve"> Correa</w:t>
            </w:r>
          </w:p>
        </w:tc>
        <w:tc>
          <w:tcPr>
            <w:tcW w:w="1701" w:type="dxa"/>
            <w:vAlign w:val="center"/>
          </w:tcPr>
          <w:p w:rsidR="003338A0" w:rsidRPr="00771519" w:rsidRDefault="003338A0" w:rsidP="00176269">
            <w:pPr>
              <w:pStyle w:val="Textoindependiente"/>
              <w:spacing w:after="0" w:line="240" w:lineRule="auto"/>
              <w:ind w:left="0"/>
              <w:jc w:val="center"/>
              <w:rPr>
                <w:rFonts w:cs="Arial"/>
                <w:sz w:val="16"/>
                <w:szCs w:val="16"/>
                <w:lang w:val="en-US"/>
              </w:rPr>
            </w:pPr>
          </w:p>
          <w:p w:rsidR="003338A0" w:rsidRPr="00467A85" w:rsidRDefault="003338A0" w:rsidP="00176269">
            <w:pPr>
              <w:pStyle w:val="Textoindependiente"/>
              <w:spacing w:after="0" w:line="240" w:lineRule="auto"/>
              <w:ind w:left="0"/>
              <w:jc w:val="center"/>
              <w:rPr>
                <w:rFonts w:cs="Arial"/>
                <w:sz w:val="16"/>
                <w:szCs w:val="16"/>
                <w:lang w:val="es-CO"/>
              </w:rPr>
            </w:pPr>
            <w:r w:rsidRPr="00467A85">
              <w:rPr>
                <w:rFonts w:cs="Arial"/>
                <w:sz w:val="16"/>
                <w:szCs w:val="16"/>
                <w:lang w:val="es-CO"/>
              </w:rPr>
              <w:t xml:space="preserve">Martha Liliana González </w:t>
            </w:r>
          </w:p>
          <w:p w:rsidR="003338A0" w:rsidRDefault="003338A0" w:rsidP="00771519">
            <w:pPr>
              <w:pStyle w:val="Textoindependiente"/>
              <w:spacing w:after="0" w:line="240" w:lineRule="auto"/>
              <w:ind w:left="0"/>
              <w:jc w:val="center"/>
              <w:rPr>
                <w:rFonts w:cs="Arial"/>
                <w:sz w:val="16"/>
                <w:szCs w:val="16"/>
                <w:lang w:val="es-CO"/>
              </w:rPr>
            </w:pPr>
          </w:p>
        </w:tc>
        <w:tc>
          <w:tcPr>
            <w:tcW w:w="2835" w:type="dxa"/>
            <w:gridSpan w:val="2"/>
          </w:tcPr>
          <w:p w:rsidR="00B92330" w:rsidRDefault="00B92330" w:rsidP="00D5509D">
            <w:pPr>
              <w:pStyle w:val="Textoindependiente"/>
              <w:spacing w:after="0" w:line="240" w:lineRule="auto"/>
              <w:ind w:left="0"/>
              <w:rPr>
                <w:rFonts w:cs="Arial"/>
                <w:sz w:val="16"/>
                <w:szCs w:val="16"/>
              </w:rPr>
            </w:pPr>
          </w:p>
          <w:p w:rsidR="003338A0" w:rsidRDefault="003338A0" w:rsidP="00D5509D">
            <w:pPr>
              <w:pStyle w:val="Textoindependiente"/>
              <w:spacing w:after="0" w:line="240" w:lineRule="auto"/>
              <w:ind w:left="0"/>
              <w:rPr>
                <w:rFonts w:cs="Arial"/>
                <w:sz w:val="16"/>
                <w:szCs w:val="16"/>
              </w:rPr>
            </w:pPr>
            <w:r w:rsidRPr="003E2A9A">
              <w:rPr>
                <w:rFonts w:cs="Arial"/>
                <w:sz w:val="16"/>
                <w:szCs w:val="16"/>
              </w:rPr>
              <w:t>Se ajusta el presupuesto del proyecto de inversión teniendo en cuenta la cuota global asignada por la Secretaria Distrital de Hacienda para la Vigencia 2015</w:t>
            </w:r>
            <w:r>
              <w:rPr>
                <w:rFonts w:cs="Arial"/>
                <w:sz w:val="16"/>
                <w:szCs w:val="16"/>
              </w:rPr>
              <w:t>.</w:t>
            </w:r>
          </w:p>
          <w:p w:rsidR="00B92330" w:rsidRDefault="00B92330" w:rsidP="00D5509D">
            <w:pPr>
              <w:pStyle w:val="Textoindependiente"/>
              <w:spacing w:after="0" w:line="240" w:lineRule="auto"/>
              <w:ind w:left="0"/>
              <w:rPr>
                <w:rFonts w:cs="Arial"/>
                <w:sz w:val="16"/>
                <w:szCs w:val="16"/>
                <w:lang w:val="es-CO"/>
              </w:rPr>
            </w:pPr>
          </w:p>
        </w:tc>
        <w:tc>
          <w:tcPr>
            <w:tcW w:w="1526" w:type="dxa"/>
            <w:vAlign w:val="center"/>
          </w:tcPr>
          <w:p w:rsidR="003338A0" w:rsidRDefault="003338A0" w:rsidP="00771519">
            <w:pPr>
              <w:pStyle w:val="Textoindependiente"/>
              <w:spacing w:after="0" w:line="240" w:lineRule="auto"/>
              <w:ind w:left="0"/>
              <w:jc w:val="center"/>
              <w:rPr>
                <w:rFonts w:cs="Arial"/>
                <w:sz w:val="16"/>
                <w:szCs w:val="16"/>
                <w:lang w:val="es-CO"/>
              </w:rPr>
            </w:pPr>
            <w:r>
              <w:rPr>
                <w:rFonts w:cs="Arial"/>
                <w:sz w:val="16"/>
                <w:szCs w:val="16"/>
                <w:lang w:val="es-CO"/>
              </w:rPr>
              <w:t>18</w:t>
            </w:r>
          </w:p>
        </w:tc>
      </w:tr>
      <w:tr w:rsidR="003338A0" w:rsidRPr="00467A85" w:rsidTr="006C2971">
        <w:tc>
          <w:tcPr>
            <w:tcW w:w="1844" w:type="dxa"/>
            <w:gridSpan w:val="2"/>
            <w:vAlign w:val="center"/>
          </w:tcPr>
          <w:p w:rsidR="003338A0" w:rsidRPr="00467A85" w:rsidDel="007100CD" w:rsidRDefault="003338A0" w:rsidP="00D5509D">
            <w:pPr>
              <w:pStyle w:val="Textoindependiente"/>
              <w:spacing w:after="0" w:line="240" w:lineRule="auto"/>
              <w:ind w:left="0"/>
              <w:jc w:val="center"/>
              <w:rPr>
                <w:rFonts w:cs="Arial"/>
                <w:sz w:val="16"/>
                <w:szCs w:val="16"/>
                <w:lang w:val="es-CO"/>
              </w:rPr>
            </w:pPr>
            <w:r>
              <w:rPr>
                <w:rFonts w:cs="Arial"/>
                <w:sz w:val="16"/>
                <w:szCs w:val="16"/>
                <w:lang w:val="es-CO"/>
              </w:rPr>
              <w:t>6</w:t>
            </w:r>
          </w:p>
        </w:tc>
        <w:tc>
          <w:tcPr>
            <w:tcW w:w="1701" w:type="dxa"/>
            <w:gridSpan w:val="2"/>
            <w:vAlign w:val="center"/>
          </w:tcPr>
          <w:p w:rsidR="003338A0" w:rsidDel="007F0BC3" w:rsidRDefault="003338A0" w:rsidP="00771519">
            <w:pPr>
              <w:pStyle w:val="Textoindependiente"/>
              <w:spacing w:after="0" w:line="240" w:lineRule="auto"/>
              <w:ind w:left="0"/>
              <w:jc w:val="center"/>
              <w:rPr>
                <w:rFonts w:cs="Arial"/>
                <w:sz w:val="16"/>
                <w:szCs w:val="16"/>
                <w:lang w:val="es-CO"/>
              </w:rPr>
            </w:pPr>
            <w:r>
              <w:rPr>
                <w:rFonts w:cs="Arial"/>
                <w:sz w:val="16"/>
                <w:szCs w:val="16"/>
                <w:lang w:val="es-CO"/>
              </w:rPr>
              <w:t xml:space="preserve">Audrey Alvarez Bustos </w:t>
            </w:r>
          </w:p>
        </w:tc>
        <w:tc>
          <w:tcPr>
            <w:tcW w:w="1701" w:type="dxa"/>
            <w:vAlign w:val="center"/>
          </w:tcPr>
          <w:p w:rsidR="003338A0" w:rsidRDefault="003338A0" w:rsidP="00771519">
            <w:pPr>
              <w:pStyle w:val="Textoindependiente"/>
              <w:spacing w:after="0" w:line="240" w:lineRule="auto"/>
              <w:ind w:left="0"/>
              <w:jc w:val="center"/>
              <w:rPr>
                <w:rFonts w:cs="Arial"/>
                <w:sz w:val="16"/>
                <w:szCs w:val="16"/>
                <w:lang w:val="es-CO"/>
              </w:rPr>
            </w:pPr>
            <w:r>
              <w:rPr>
                <w:rFonts w:cs="Arial"/>
                <w:sz w:val="16"/>
                <w:szCs w:val="16"/>
                <w:lang w:val="es-CO"/>
              </w:rPr>
              <w:t xml:space="preserve">Sandra Lorena </w:t>
            </w:r>
            <w:proofErr w:type="spellStart"/>
            <w:r>
              <w:rPr>
                <w:rFonts w:cs="Arial"/>
                <w:sz w:val="16"/>
                <w:szCs w:val="16"/>
                <w:lang w:val="es-CO"/>
              </w:rPr>
              <w:t>Guacaneme</w:t>
            </w:r>
            <w:proofErr w:type="spellEnd"/>
            <w:r>
              <w:rPr>
                <w:rFonts w:cs="Arial"/>
                <w:sz w:val="16"/>
                <w:szCs w:val="16"/>
                <w:lang w:val="es-CO"/>
              </w:rPr>
              <w:t xml:space="preserve"> </w:t>
            </w:r>
            <w:proofErr w:type="spellStart"/>
            <w:r>
              <w:rPr>
                <w:rFonts w:cs="Arial"/>
                <w:sz w:val="16"/>
                <w:szCs w:val="16"/>
                <w:lang w:val="es-CO"/>
              </w:rPr>
              <w:t>Urueña</w:t>
            </w:r>
            <w:proofErr w:type="spellEnd"/>
            <w:r>
              <w:rPr>
                <w:rFonts w:cs="Arial"/>
                <w:sz w:val="16"/>
                <w:szCs w:val="16"/>
                <w:lang w:val="es-CO"/>
              </w:rPr>
              <w:t xml:space="preserve"> </w:t>
            </w:r>
          </w:p>
        </w:tc>
        <w:tc>
          <w:tcPr>
            <w:tcW w:w="2835" w:type="dxa"/>
            <w:gridSpan w:val="2"/>
          </w:tcPr>
          <w:p w:rsidR="00B92330" w:rsidRDefault="00B92330" w:rsidP="00D5509D">
            <w:pPr>
              <w:pStyle w:val="Textoindependiente"/>
              <w:spacing w:after="0" w:line="240" w:lineRule="auto"/>
              <w:ind w:left="0"/>
              <w:rPr>
                <w:rFonts w:cs="Arial"/>
                <w:sz w:val="16"/>
                <w:szCs w:val="16"/>
                <w:lang w:val="es-CO"/>
              </w:rPr>
            </w:pPr>
          </w:p>
          <w:p w:rsidR="003338A0" w:rsidRDefault="003338A0" w:rsidP="00D5509D">
            <w:pPr>
              <w:pStyle w:val="Textoindependiente"/>
              <w:spacing w:after="0" w:line="240" w:lineRule="auto"/>
              <w:ind w:left="0"/>
              <w:rPr>
                <w:rFonts w:cs="Arial"/>
                <w:sz w:val="16"/>
                <w:szCs w:val="16"/>
                <w:lang w:val="es-CO"/>
              </w:rPr>
            </w:pPr>
            <w:r>
              <w:rPr>
                <w:rFonts w:cs="Arial"/>
                <w:sz w:val="16"/>
                <w:szCs w:val="16"/>
                <w:lang w:val="es-CO"/>
              </w:rPr>
              <w:t xml:space="preserve">Reformulación Cambio Plan de Desarrollo </w:t>
            </w:r>
          </w:p>
          <w:p w:rsidR="00B92330" w:rsidRDefault="00B92330" w:rsidP="00D5509D">
            <w:pPr>
              <w:pStyle w:val="Textoindependiente"/>
              <w:spacing w:after="0" w:line="240" w:lineRule="auto"/>
              <w:ind w:left="0"/>
              <w:rPr>
                <w:rFonts w:cs="Arial"/>
                <w:sz w:val="16"/>
                <w:szCs w:val="16"/>
                <w:lang w:val="es-CO"/>
              </w:rPr>
            </w:pPr>
          </w:p>
        </w:tc>
        <w:tc>
          <w:tcPr>
            <w:tcW w:w="1526" w:type="dxa"/>
            <w:vAlign w:val="center"/>
          </w:tcPr>
          <w:p w:rsidR="003338A0" w:rsidRDefault="003338A0" w:rsidP="00771519">
            <w:pPr>
              <w:pStyle w:val="Textoindependiente"/>
              <w:spacing w:after="0" w:line="240" w:lineRule="auto"/>
              <w:ind w:left="0"/>
              <w:jc w:val="center"/>
              <w:rPr>
                <w:rFonts w:cs="Arial"/>
                <w:sz w:val="16"/>
                <w:szCs w:val="16"/>
                <w:lang w:val="es-CO"/>
              </w:rPr>
            </w:pPr>
            <w:r>
              <w:rPr>
                <w:rFonts w:cs="Arial"/>
                <w:sz w:val="16"/>
                <w:szCs w:val="16"/>
                <w:lang w:val="es-CO"/>
              </w:rPr>
              <w:t>Todas</w:t>
            </w:r>
          </w:p>
        </w:tc>
      </w:tr>
      <w:tr w:rsidR="003338A0" w:rsidRPr="00467A85" w:rsidTr="006C2971">
        <w:tc>
          <w:tcPr>
            <w:tcW w:w="1844" w:type="dxa"/>
            <w:gridSpan w:val="2"/>
            <w:vAlign w:val="center"/>
          </w:tcPr>
          <w:p w:rsidR="003338A0" w:rsidRPr="00467A85" w:rsidRDefault="003338A0" w:rsidP="00D5509D">
            <w:pPr>
              <w:pStyle w:val="Textoindependiente"/>
              <w:spacing w:after="0" w:line="240" w:lineRule="auto"/>
              <w:ind w:left="0"/>
              <w:jc w:val="center"/>
              <w:rPr>
                <w:rFonts w:cs="Arial"/>
                <w:sz w:val="16"/>
                <w:szCs w:val="16"/>
                <w:lang w:val="es-CO"/>
              </w:rPr>
            </w:pPr>
            <w:r>
              <w:rPr>
                <w:rFonts w:cs="Arial"/>
                <w:sz w:val="16"/>
                <w:szCs w:val="16"/>
                <w:lang w:val="es-CO"/>
              </w:rPr>
              <w:t>7</w:t>
            </w:r>
          </w:p>
        </w:tc>
        <w:tc>
          <w:tcPr>
            <w:tcW w:w="1701" w:type="dxa"/>
            <w:gridSpan w:val="2"/>
            <w:vAlign w:val="center"/>
          </w:tcPr>
          <w:p w:rsidR="003338A0" w:rsidRPr="00467A85" w:rsidRDefault="003338A0" w:rsidP="00771519">
            <w:pPr>
              <w:pStyle w:val="Textoindependiente"/>
              <w:spacing w:after="0" w:line="240" w:lineRule="auto"/>
              <w:ind w:left="0"/>
              <w:jc w:val="center"/>
              <w:rPr>
                <w:rFonts w:cs="Arial"/>
                <w:sz w:val="16"/>
                <w:szCs w:val="16"/>
                <w:lang w:val="es-CO"/>
              </w:rPr>
            </w:pPr>
            <w:r>
              <w:rPr>
                <w:rFonts w:cs="Arial"/>
                <w:sz w:val="16"/>
                <w:szCs w:val="16"/>
                <w:lang w:val="es-CO"/>
              </w:rPr>
              <w:t xml:space="preserve">Audrey Alvarez Bustos y Silenia Neira Torres </w:t>
            </w:r>
          </w:p>
        </w:tc>
        <w:tc>
          <w:tcPr>
            <w:tcW w:w="1701" w:type="dxa"/>
            <w:vAlign w:val="center"/>
          </w:tcPr>
          <w:p w:rsidR="003338A0" w:rsidRPr="00467A85" w:rsidRDefault="003338A0" w:rsidP="00771519">
            <w:pPr>
              <w:pStyle w:val="Textoindependiente"/>
              <w:spacing w:after="0" w:line="240" w:lineRule="auto"/>
              <w:ind w:left="0"/>
              <w:jc w:val="center"/>
              <w:rPr>
                <w:rFonts w:cs="Arial"/>
                <w:sz w:val="16"/>
                <w:szCs w:val="16"/>
                <w:lang w:val="es-CO"/>
              </w:rPr>
            </w:pPr>
            <w:r>
              <w:rPr>
                <w:rFonts w:cs="Arial"/>
                <w:sz w:val="16"/>
                <w:szCs w:val="16"/>
                <w:lang w:val="es-CO"/>
              </w:rPr>
              <w:t xml:space="preserve">Sandra Lorena </w:t>
            </w:r>
            <w:proofErr w:type="spellStart"/>
            <w:r>
              <w:rPr>
                <w:rFonts w:cs="Arial"/>
                <w:sz w:val="16"/>
                <w:szCs w:val="16"/>
                <w:lang w:val="es-CO"/>
              </w:rPr>
              <w:t>Guacaneme</w:t>
            </w:r>
            <w:proofErr w:type="spellEnd"/>
            <w:r>
              <w:rPr>
                <w:rFonts w:cs="Arial"/>
                <w:sz w:val="16"/>
                <w:szCs w:val="16"/>
                <w:lang w:val="es-CO"/>
              </w:rPr>
              <w:t xml:space="preserve"> </w:t>
            </w:r>
            <w:proofErr w:type="spellStart"/>
            <w:r>
              <w:rPr>
                <w:rFonts w:cs="Arial"/>
                <w:sz w:val="16"/>
                <w:szCs w:val="16"/>
                <w:lang w:val="es-CO"/>
              </w:rPr>
              <w:t>Urueña</w:t>
            </w:r>
            <w:proofErr w:type="spellEnd"/>
            <w:r>
              <w:rPr>
                <w:rFonts w:cs="Arial"/>
                <w:sz w:val="16"/>
                <w:szCs w:val="16"/>
                <w:lang w:val="es-CO"/>
              </w:rPr>
              <w:t xml:space="preserve"> </w:t>
            </w:r>
          </w:p>
        </w:tc>
        <w:tc>
          <w:tcPr>
            <w:tcW w:w="2835" w:type="dxa"/>
            <w:gridSpan w:val="2"/>
          </w:tcPr>
          <w:p w:rsidR="00B92330" w:rsidRDefault="00B92330" w:rsidP="00565744">
            <w:pPr>
              <w:pStyle w:val="Textoindependiente"/>
              <w:spacing w:after="0" w:line="240" w:lineRule="auto"/>
              <w:ind w:left="0"/>
              <w:rPr>
                <w:rFonts w:cs="Arial"/>
                <w:sz w:val="16"/>
                <w:szCs w:val="16"/>
                <w:lang w:val="es-CO"/>
              </w:rPr>
            </w:pPr>
          </w:p>
          <w:p w:rsidR="003338A0" w:rsidRDefault="00565744" w:rsidP="00565744">
            <w:pPr>
              <w:pStyle w:val="Textoindependiente"/>
              <w:spacing w:after="0" w:line="240" w:lineRule="auto"/>
              <w:ind w:left="0"/>
              <w:rPr>
                <w:rFonts w:cs="Arial"/>
                <w:sz w:val="16"/>
                <w:szCs w:val="16"/>
                <w:lang w:val="es-CO"/>
              </w:rPr>
            </w:pPr>
            <w:r>
              <w:rPr>
                <w:rFonts w:cs="Arial"/>
                <w:sz w:val="16"/>
                <w:szCs w:val="16"/>
                <w:lang w:val="es-CO"/>
              </w:rPr>
              <w:t xml:space="preserve">Se ajusta el presupuesto del proyecto </w:t>
            </w:r>
            <w:r w:rsidR="003338A0">
              <w:rPr>
                <w:rFonts w:cs="Arial"/>
                <w:sz w:val="16"/>
                <w:szCs w:val="16"/>
                <w:lang w:val="es-CO"/>
              </w:rPr>
              <w:t xml:space="preserve">por meta de acuerdo con las necesidades de ejecución y </w:t>
            </w:r>
            <w:r>
              <w:rPr>
                <w:rFonts w:cs="Arial"/>
                <w:sz w:val="16"/>
                <w:szCs w:val="16"/>
                <w:lang w:val="es-CO"/>
              </w:rPr>
              <w:t xml:space="preserve">se ajusta </w:t>
            </w:r>
            <w:r w:rsidR="003338A0">
              <w:rPr>
                <w:rFonts w:cs="Arial"/>
                <w:sz w:val="16"/>
                <w:szCs w:val="16"/>
                <w:lang w:val="es-CO"/>
              </w:rPr>
              <w:t xml:space="preserve">la </w:t>
            </w:r>
            <w:r w:rsidR="003338A0">
              <w:rPr>
                <w:rFonts w:cs="Arial"/>
                <w:sz w:val="16"/>
                <w:szCs w:val="16"/>
                <w:lang w:val="es-CO"/>
              </w:rPr>
              <w:lastRenderedPageBreak/>
              <w:t xml:space="preserve">información de los recursos por tipo de gasto de acuerdo con el plan de adquisiciones. </w:t>
            </w:r>
          </w:p>
          <w:p w:rsidR="00B92330" w:rsidRPr="00467A85" w:rsidRDefault="00B92330" w:rsidP="00565744">
            <w:pPr>
              <w:pStyle w:val="Textoindependiente"/>
              <w:spacing w:after="0" w:line="240" w:lineRule="auto"/>
              <w:ind w:left="0"/>
              <w:rPr>
                <w:rFonts w:cs="Arial"/>
                <w:sz w:val="16"/>
                <w:szCs w:val="16"/>
                <w:lang w:val="es-CO"/>
              </w:rPr>
            </w:pPr>
          </w:p>
        </w:tc>
        <w:tc>
          <w:tcPr>
            <w:tcW w:w="1526" w:type="dxa"/>
            <w:vAlign w:val="center"/>
          </w:tcPr>
          <w:p w:rsidR="003338A0" w:rsidRPr="00467A85" w:rsidRDefault="003338A0" w:rsidP="00771519">
            <w:pPr>
              <w:pStyle w:val="Textoindependiente"/>
              <w:spacing w:after="0" w:line="240" w:lineRule="auto"/>
              <w:ind w:left="0"/>
              <w:jc w:val="center"/>
              <w:rPr>
                <w:rFonts w:cs="Arial"/>
                <w:sz w:val="16"/>
                <w:szCs w:val="16"/>
                <w:lang w:val="es-CO"/>
              </w:rPr>
            </w:pPr>
            <w:r>
              <w:rPr>
                <w:rFonts w:cs="Arial"/>
                <w:sz w:val="16"/>
                <w:szCs w:val="16"/>
                <w:lang w:val="es-CO"/>
              </w:rPr>
              <w:lastRenderedPageBreak/>
              <w:t>15 - 17</w:t>
            </w:r>
          </w:p>
        </w:tc>
      </w:tr>
      <w:tr w:rsidR="004A14AD" w:rsidRPr="00467A85" w:rsidTr="006C2971">
        <w:tc>
          <w:tcPr>
            <w:tcW w:w="1844" w:type="dxa"/>
            <w:gridSpan w:val="2"/>
            <w:vAlign w:val="center"/>
          </w:tcPr>
          <w:p w:rsidR="004A14AD" w:rsidRDefault="004A14AD" w:rsidP="00D5509D">
            <w:pPr>
              <w:pStyle w:val="Textoindependiente"/>
              <w:spacing w:after="0" w:line="240" w:lineRule="auto"/>
              <w:ind w:left="0"/>
              <w:jc w:val="center"/>
              <w:rPr>
                <w:rFonts w:cs="Arial"/>
                <w:sz w:val="16"/>
                <w:szCs w:val="16"/>
                <w:lang w:val="es-CO"/>
              </w:rPr>
            </w:pPr>
            <w:r>
              <w:rPr>
                <w:rFonts w:cs="Arial"/>
                <w:sz w:val="16"/>
                <w:szCs w:val="16"/>
                <w:lang w:val="es-CO"/>
              </w:rPr>
              <w:t>8</w:t>
            </w:r>
          </w:p>
        </w:tc>
        <w:tc>
          <w:tcPr>
            <w:tcW w:w="1701" w:type="dxa"/>
            <w:gridSpan w:val="2"/>
            <w:vAlign w:val="center"/>
          </w:tcPr>
          <w:p w:rsidR="004A14AD" w:rsidRDefault="004A14AD" w:rsidP="00771519">
            <w:pPr>
              <w:pStyle w:val="Textoindependiente"/>
              <w:spacing w:after="0" w:line="240" w:lineRule="auto"/>
              <w:ind w:left="0"/>
              <w:jc w:val="center"/>
              <w:rPr>
                <w:rFonts w:cs="Arial"/>
                <w:sz w:val="16"/>
                <w:szCs w:val="16"/>
                <w:lang w:val="es-CO"/>
              </w:rPr>
            </w:pPr>
            <w:r>
              <w:rPr>
                <w:rFonts w:cs="Arial"/>
                <w:sz w:val="16"/>
                <w:szCs w:val="16"/>
                <w:lang w:val="es-CO"/>
              </w:rPr>
              <w:t>Silenia Neira Torres</w:t>
            </w:r>
          </w:p>
        </w:tc>
        <w:tc>
          <w:tcPr>
            <w:tcW w:w="1701" w:type="dxa"/>
            <w:vAlign w:val="center"/>
          </w:tcPr>
          <w:p w:rsidR="004A14AD" w:rsidRDefault="004A14AD" w:rsidP="004A14AD">
            <w:pPr>
              <w:pStyle w:val="Textoindependiente"/>
              <w:spacing w:after="0" w:line="240" w:lineRule="auto"/>
              <w:ind w:left="0"/>
              <w:rPr>
                <w:rFonts w:cs="Arial"/>
                <w:sz w:val="16"/>
                <w:szCs w:val="16"/>
                <w:lang w:val="es-CO"/>
              </w:rPr>
            </w:pPr>
            <w:r>
              <w:rPr>
                <w:rFonts w:cs="Arial"/>
                <w:sz w:val="16"/>
                <w:szCs w:val="16"/>
                <w:lang w:val="es-CO"/>
              </w:rPr>
              <w:t xml:space="preserve">Sandra Lorena </w:t>
            </w:r>
            <w:proofErr w:type="spellStart"/>
            <w:r>
              <w:rPr>
                <w:rFonts w:cs="Arial"/>
                <w:sz w:val="16"/>
                <w:szCs w:val="16"/>
                <w:lang w:val="es-CO"/>
              </w:rPr>
              <w:t>Guacaneme</w:t>
            </w:r>
            <w:proofErr w:type="spellEnd"/>
            <w:r>
              <w:rPr>
                <w:rFonts w:cs="Arial"/>
                <w:sz w:val="16"/>
                <w:szCs w:val="16"/>
                <w:lang w:val="es-CO"/>
              </w:rPr>
              <w:t xml:space="preserve"> </w:t>
            </w:r>
            <w:proofErr w:type="spellStart"/>
            <w:r>
              <w:rPr>
                <w:rFonts w:cs="Arial"/>
                <w:sz w:val="16"/>
                <w:szCs w:val="16"/>
                <w:lang w:val="es-CO"/>
              </w:rPr>
              <w:t>Urueña</w:t>
            </w:r>
            <w:proofErr w:type="spellEnd"/>
          </w:p>
        </w:tc>
        <w:tc>
          <w:tcPr>
            <w:tcW w:w="2835" w:type="dxa"/>
            <w:gridSpan w:val="2"/>
          </w:tcPr>
          <w:p w:rsidR="00B92330" w:rsidRDefault="00B92330" w:rsidP="006C3DC8">
            <w:pPr>
              <w:pStyle w:val="Textoindependiente"/>
              <w:spacing w:after="0" w:line="240" w:lineRule="auto"/>
              <w:ind w:left="0"/>
              <w:rPr>
                <w:rFonts w:cs="Arial"/>
                <w:sz w:val="16"/>
                <w:szCs w:val="16"/>
                <w:lang w:val="es-CO"/>
              </w:rPr>
            </w:pPr>
          </w:p>
          <w:p w:rsidR="004A14AD" w:rsidRDefault="004A14AD" w:rsidP="006C3DC8">
            <w:pPr>
              <w:pStyle w:val="Textoindependiente"/>
              <w:spacing w:after="0" w:line="240" w:lineRule="auto"/>
              <w:ind w:left="0"/>
              <w:rPr>
                <w:rFonts w:cs="Arial"/>
                <w:sz w:val="16"/>
                <w:szCs w:val="16"/>
                <w:lang w:val="es-CO"/>
              </w:rPr>
            </w:pPr>
            <w:r>
              <w:rPr>
                <w:rFonts w:cs="Arial"/>
                <w:sz w:val="16"/>
                <w:szCs w:val="16"/>
                <w:lang w:val="es-CO"/>
              </w:rPr>
              <w:t>Se ajustó la formulación del proyecto de acuerdo a las metas establecidas en el plan de desarrollo, incluyendo el indicador par a medir su ejecución.</w:t>
            </w:r>
          </w:p>
          <w:p w:rsidR="00B92330" w:rsidRDefault="00B92330" w:rsidP="006C3DC8">
            <w:pPr>
              <w:pStyle w:val="Textoindependiente"/>
              <w:spacing w:after="0" w:line="240" w:lineRule="auto"/>
              <w:ind w:left="0"/>
              <w:rPr>
                <w:rFonts w:cs="Arial"/>
                <w:sz w:val="16"/>
                <w:szCs w:val="16"/>
                <w:lang w:val="es-CO"/>
              </w:rPr>
            </w:pPr>
          </w:p>
        </w:tc>
        <w:tc>
          <w:tcPr>
            <w:tcW w:w="1526" w:type="dxa"/>
            <w:vAlign w:val="center"/>
          </w:tcPr>
          <w:p w:rsidR="004A14AD" w:rsidRDefault="004A14AD" w:rsidP="00771519">
            <w:pPr>
              <w:pStyle w:val="Textoindependiente"/>
              <w:spacing w:after="0" w:line="240" w:lineRule="auto"/>
              <w:ind w:left="0"/>
              <w:jc w:val="center"/>
              <w:rPr>
                <w:rFonts w:cs="Arial"/>
                <w:sz w:val="16"/>
                <w:szCs w:val="16"/>
                <w:lang w:val="es-CO"/>
              </w:rPr>
            </w:pPr>
            <w:r>
              <w:rPr>
                <w:rFonts w:cs="Arial"/>
                <w:sz w:val="16"/>
                <w:szCs w:val="16"/>
                <w:lang w:val="es-CO"/>
              </w:rPr>
              <w:t>3-1</w:t>
            </w:r>
            <w:r w:rsidR="008D7334">
              <w:rPr>
                <w:rFonts w:cs="Arial"/>
                <w:sz w:val="16"/>
                <w:szCs w:val="16"/>
                <w:lang w:val="es-CO"/>
              </w:rPr>
              <w:t>2</w:t>
            </w:r>
          </w:p>
        </w:tc>
      </w:tr>
      <w:tr w:rsidR="008C5800" w:rsidRPr="00467A85" w:rsidTr="006C2971">
        <w:tc>
          <w:tcPr>
            <w:tcW w:w="1844" w:type="dxa"/>
            <w:gridSpan w:val="2"/>
            <w:vAlign w:val="center"/>
          </w:tcPr>
          <w:p w:rsidR="008C5800" w:rsidRDefault="008C5800" w:rsidP="00D5509D">
            <w:pPr>
              <w:pStyle w:val="Textoindependiente"/>
              <w:spacing w:after="0" w:line="240" w:lineRule="auto"/>
              <w:ind w:left="0"/>
              <w:jc w:val="center"/>
              <w:rPr>
                <w:rFonts w:cs="Arial"/>
                <w:sz w:val="16"/>
                <w:szCs w:val="16"/>
                <w:lang w:val="es-CO"/>
              </w:rPr>
            </w:pPr>
            <w:r>
              <w:rPr>
                <w:rFonts w:cs="Arial"/>
                <w:sz w:val="16"/>
                <w:szCs w:val="16"/>
                <w:lang w:val="es-CO"/>
              </w:rPr>
              <w:t>9</w:t>
            </w:r>
          </w:p>
        </w:tc>
        <w:tc>
          <w:tcPr>
            <w:tcW w:w="1701" w:type="dxa"/>
            <w:gridSpan w:val="2"/>
            <w:vAlign w:val="center"/>
          </w:tcPr>
          <w:p w:rsidR="008C5800" w:rsidRDefault="008C5800" w:rsidP="00771519">
            <w:pPr>
              <w:pStyle w:val="Textoindependiente"/>
              <w:spacing w:after="0" w:line="240" w:lineRule="auto"/>
              <w:ind w:left="0"/>
              <w:jc w:val="center"/>
              <w:rPr>
                <w:rFonts w:cs="Arial"/>
                <w:sz w:val="16"/>
                <w:szCs w:val="16"/>
                <w:lang w:val="es-CO"/>
              </w:rPr>
            </w:pPr>
            <w:r>
              <w:rPr>
                <w:rFonts w:cs="Arial"/>
                <w:sz w:val="16"/>
                <w:szCs w:val="16"/>
                <w:lang w:val="es-CO"/>
              </w:rPr>
              <w:t>Sonia Milena Gil Montoya</w:t>
            </w:r>
          </w:p>
        </w:tc>
        <w:tc>
          <w:tcPr>
            <w:tcW w:w="1701" w:type="dxa"/>
            <w:vAlign w:val="center"/>
          </w:tcPr>
          <w:p w:rsidR="008C5800" w:rsidRDefault="008C5800" w:rsidP="004A14AD">
            <w:pPr>
              <w:pStyle w:val="Textoindependiente"/>
              <w:spacing w:after="0" w:line="240" w:lineRule="auto"/>
              <w:ind w:left="0"/>
              <w:rPr>
                <w:rFonts w:cs="Arial"/>
                <w:sz w:val="16"/>
                <w:szCs w:val="16"/>
                <w:lang w:val="es-CO"/>
              </w:rPr>
            </w:pPr>
            <w:r>
              <w:rPr>
                <w:rFonts w:cs="Arial"/>
                <w:sz w:val="16"/>
                <w:szCs w:val="16"/>
                <w:lang w:val="es-CO"/>
              </w:rPr>
              <w:t xml:space="preserve">Sandra Lorena </w:t>
            </w:r>
            <w:proofErr w:type="spellStart"/>
            <w:r>
              <w:rPr>
                <w:rFonts w:cs="Arial"/>
                <w:sz w:val="16"/>
                <w:szCs w:val="16"/>
                <w:lang w:val="es-CO"/>
              </w:rPr>
              <w:t>Guacaneme</w:t>
            </w:r>
            <w:proofErr w:type="spellEnd"/>
            <w:r>
              <w:rPr>
                <w:rFonts w:cs="Arial"/>
                <w:sz w:val="16"/>
                <w:szCs w:val="16"/>
                <w:lang w:val="es-CO"/>
              </w:rPr>
              <w:t xml:space="preserve"> </w:t>
            </w:r>
            <w:proofErr w:type="spellStart"/>
            <w:r>
              <w:rPr>
                <w:rFonts w:cs="Arial"/>
                <w:sz w:val="16"/>
                <w:szCs w:val="16"/>
                <w:lang w:val="es-CO"/>
              </w:rPr>
              <w:t>Urueña</w:t>
            </w:r>
            <w:proofErr w:type="spellEnd"/>
          </w:p>
        </w:tc>
        <w:tc>
          <w:tcPr>
            <w:tcW w:w="2835" w:type="dxa"/>
            <w:gridSpan w:val="2"/>
          </w:tcPr>
          <w:p w:rsidR="00B92330" w:rsidRDefault="00B92330" w:rsidP="008C5800">
            <w:pPr>
              <w:ind w:left="0"/>
              <w:jc w:val="both"/>
              <w:rPr>
                <w:rFonts w:cs="Arial"/>
                <w:sz w:val="16"/>
                <w:szCs w:val="16"/>
              </w:rPr>
            </w:pPr>
          </w:p>
          <w:p w:rsidR="008C5800" w:rsidRDefault="008C5800" w:rsidP="008C5800">
            <w:pPr>
              <w:ind w:left="0"/>
              <w:jc w:val="both"/>
              <w:rPr>
                <w:rFonts w:cs="Arial"/>
                <w:sz w:val="16"/>
                <w:szCs w:val="16"/>
              </w:rPr>
            </w:pPr>
            <w:r w:rsidRPr="008C5800">
              <w:rPr>
                <w:rFonts w:cs="Arial"/>
                <w:sz w:val="16"/>
                <w:szCs w:val="16"/>
              </w:rPr>
              <w:t xml:space="preserve">Se ajusta el presupuesto del proyecto para las vigencias 2017-2020 de acuerdo con la cuota global asignada por la Secretaría Distrital de Hacienda, y el presupuesto </w:t>
            </w:r>
            <w:r>
              <w:rPr>
                <w:rFonts w:cs="Arial"/>
                <w:sz w:val="16"/>
                <w:szCs w:val="16"/>
              </w:rPr>
              <w:t>de</w:t>
            </w:r>
            <w:r w:rsidRPr="008C5800">
              <w:rPr>
                <w:rFonts w:cs="Arial"/>
                <w:sz w:val="16"/>
                <w:szCs w:val="16"/>
              </w:rPr>
              <w:t xml:space="preserve"> la vigencia 2016 teniendo en cuenta las necesidades de </w:t>
            </w:r>
            <w:r>
              <w:rPr>
                <w:rFonts w:cs="Arial"/>
                <w:sz w:val="16"/>
                <w:szCs w:val="16"/>
              </w:rPr>
              <w:t xml:space="preserve">su </w:t>
            </w:r>
            <w:r w:rsidRPr="008C5800">
              <w:rPr>
                <w:rFonts w:cs="Arial"/>
                <w:sz w:val="16"/>
                <w:szCs w:val="16"/>
              </w:rPr>
              <w:t>ejecución</w:t>
            </w:r>
            <w:r>
              <w:rPr>
                <w:rFonts w:cs="Arial"/>
                <w:sz w:val="16"/>
                <w:szCs w:val="16"/>
              </w:rPr>
              <w:t xml:space="preserve">. </w:t>
            </w:r>
          </w:p>
          <w:p w:rsidR="00B92330" w:rsidRDefault="00B92330" w:rsidP="008C5800">
            <w:pPr>
              <w:ind w:left="0"/>
              <w:jc w:val="both"/>
              <w:rPr>
                <w:rFonts w:cs="Arial"/>
                <w:sz w:val="16"/>
                <w:szCs w:val="16"/>
              </w:rPr>
            </w:pPr>
          </w:p>
        </w:tc>
        <w:tc>
          <w:tcPr>
            <w:tcW w:w="1526" w:type="dxa"/>
            <w:vAlign w:val="center"/>
          </w:tcPr>
          <w:p w:rsidR="008C5800" w:rsidRDefault="008C5800" w:rsidP="00771519">
            <w:pPr>
              <w:pStyle w:val="Textoindependiente"/>
              <w:spacing w:after="0" w:line="240" w:lineRule="auto"/>
              <w:ind w:left="0"/>
              <w:jc w:val="center"/>
              <w:rPr>
                <w:rFonts w:cs="Arial"/>
                <w:sz w:val="16"/>
                <w:szCs w:val="16"/>
                <w:lang w:val="es-CO"/>
              </w:rPr>
            </w:pPr>
            <w:r>
              <w:rPr>
                <w:rFonts w:cs="Arial"/>
                <w:sz w:val="16"/>
                <w:szCs w:val="16"/>
                <w:lang w:val="es-CO"/>
              </w:rPr>
              <w:t>18</w:t>
            </w:r>
          </w:p>
        </w:tc>
      </w:tr>
      <w:tr w:rsidR="00766017" w:rsidRPr="00467A85" w:rsidTr="006C2971">
        <w:trPr>
          <w:trHeight w:val="1059"/>
        </w:trPr>
        <w:tc>
          <w:tcPr>
            <w:tcW w:w="1844" w:type="dxa"/>
            <w:gridSpan w:val="2"/>
            <w:vAlign w:val="center"/>
          </w:tcPr>
          <w:p w:rsidR="00766017" w:rsidRPr="008A1001" w:rsidRDefault="00766017" w:rsidP="00D5509D">
            <w:pPr>
              <w:pStyle w:val="Textoindependiente"/>
              <w:spacing w:after="0" w:line="240" w:lineRule="auto"/>
              <w:ind w:left="0"/>
              <w:jc w:val="center"/>
              <w:rPr>
                <w:rFonts w:cs="Arial"/>
                <w:sz w:val="16"/>
                <w:szCs w:val="16"/>
                <w:lang w:val="es-CO"/>
              </w:rPr>
            </w:pPr>
            <w:r w:rsidRPr="008A1001">
              <w:rPr>
                <w:rFonts w:cs="Arial"/>
                <w:sz w:val="16"/>
                <w:szCs w:val="16"/>
                <w:lang w:val="es-CO"/>
              </w:rPr>
              <w:t>11</w:t>
            </w:r>
          </w:p>
        </w:tc>
        <w:tc>
          <w:tcPr>
            <w:tcW w:w="1701" w:type="dxa"/>
            <w:gridSpan w:val="2"/>
            <w:vAlign w:val="center"/>
          </w:tcPr>
          <w:p w:rsidR="00766017" w:rsidRPr="008A1001" w:rsidRDefault="00766017" w:rsidP="00771519">
            <w:pPr>
              <w:pStyle w:val="Textoindependiente"/>
              <w:spacing w:after="0" w:line="240" w:lineRule="auto"/>
              <w:ind w:left="0"/>
              <w:jc w:val="center"/>
              <w:rPr>
                <w:rFonts w:cs="Arial"/>
                <w:sz w:val="16"/>
                <w:szCs w:val="16"/>
                <w:lang w:val="es-CO"/>
              </w:rPr>
            </w:pPr>
            <w:r w:rsidRPr="008A1001">
              <w:rPr>
                <w:rFonts w:cs="Arial"/>
                <w:sz w:val="16"/>
                <w:szCs w:val="16"/>
                <w:lang w:val="es-CO"/>
              </w:rPr>
              <w:t>Sonia Milena Gil Montoya</w:t>
            </w:r>
          </w:p>
        </w:tc>
        <w:tc>
          <w:tcPr>
            <w:tcW w:w="1701" w:type="dxa"/>
          </w:tcPr>
          <w:p w:rsidR="00766017" w:rsidRPr="00DB72DC" w:rsidRDefault="00766017" w:rsidP="00466D3B">
            <w:pPr>
              <w:pStyle w:val="Textoindependiente"/>
              <w:spacing w:after="0"/>
              <w:ind w:left="0"/>
              <w:jc w:val="left"/>
              <w:rPr>
                <w:rFonts w:cs="Arial"/>
                <w:sz w:val="16"/>
                <w:szCs w:val="16"/>
                <w:lang w:val="es-CO"/>
              </w:rPr>
            </w:pPr>
            <w:r w:rsidRPr="00DB72DC">
              <w:rPr>
                <w:rFonts w:cs="Arial"/>
                <w:sz w:val="16"/>
                <w:szCs w:val="16"/>
                <w:lang w:val="es-CO"/>
              </w:rPr>
              <w:t>Silenia Neira</w:t>
            </w:r>
          </w:p>
          <w:p w:rsidR="00766017" w:rsidRPr="00DB72DC" w:rsidRDefault="00766017" w:rsidP="00466D3B">
            <w:pPr>
              <w:pStyle w:val="Textoindependiente"/>
              <w:spacing w:after="0"/>
              <w:ind w:left="0"/>
              <w:jc w:val="left"/>
              <w:rPr>
                <w:rFonts w:cs="Arial"/>
                <w:sz w:val="16"/>
                <w:szCs w:val="16"/>
                <w:lang w:val="es-CO"/>
              </w:rPr>
            </w:pPr>
            <w:r w:rsidRPr="00DB72DC">
              <w:rPr>
                <w:rFonts w:cs="Arial"/>
                <w:sz w:val="16"/>
                <w:szCs w:val="16"/>
                <w:lang w:val="es-CO"/>
              </w:rPr>
              <w:t>Laura Jimena Rincón</w:t>
            </w:r>
          </w:p>
          <w:p w:rsidR="00766017" w:rsidRPr="00DB72DC" w:rsidRDefault="00766017" w:rsidP="00466D3B">
            <w:pPr>
              <w:pStyle w:val="Textoindependiente"/>
              <w:spacing w:after="0"/>
              <w:ind w:left="0"/>
              <w:jc w:val="left"/>
              <w:rPr>
                <w:rFonts w:cs="Arial"/>
                <w:sz w:val="16"/>
                <w:szCs w:val="16"/>
                <w:lang w:val="es-CO"/>
              </w:rPr>
            </w:pPr>
            <w:r w:rsidRPr="00DB72DC">
              <w:rPr>
                <w:rFonts w:cs="Arial"/>
                <w:sz w:val="16"/>
                <w:szCs w:val="16"/>
                <w:lang w:val="es-CO"/>
              </w:rPr>
              <w:t xml:space="preserve">Sandra Lorena </w:t>
            </w:r>
            <w:proofErr w:type="spellStart"/>
            <w:r w:rsidRPr="00DB72DC">
              <w:rPr>
                <w:rFonts w:cs="Arial"/>
                <w:sz w:val="16"/>
                <w:szCs w:val="16"/>
                <w:lang w:val="es-CO"/>
              </w:rPr>
              <w:t>Guacaneme</w:t>
            </w:r>
            <w:proofErr w:type="spellEnd"/>
            <w:r w:rsidRPr="00DB72DC">
              <w:rPr>
                <w:rFonts w:cs="Arial"/>
                <w:sz w:val="16"/>
                <w:szCs w:val="16"/>
                <w:lang w:val="es-CO"/>
              </w:rPr>
              <w:t xml:space="preserve"> U.</w:t>
            </w:r>
          </w:p>
          <w:p w:rsidR="00766017" w:rsidRPr="008A1001" w:rsidRDefault="00766017" w:rsidP="00466D3B">
            <w:pPr>
              <w:pStyle w:val="Textoindependiente"/>
              <w:spacing w:after="0"/>
              <w:ind w:left="0"/>
              <w:jc w:val="left"/>
              <w:rPr>
                <w:rFonts w:ascii="Arial Narrow" w:hAnsi="Arial Narrow"/>
                <w:sz w:val="16"/>
                <w:szCs w:val="16"/>
                <w:lang w:val="es-CO"/>
              </w:rPr>
            </w:pPr>
          </w:p>
        </w:tc>
        <w:tc>
          <w:tcPr>
            <w:tcW w:w="2835" w:type="dxa"/>
            <w:gridSpan w:val="2"/>
          </w:tcPr>
          <w:p w:rsidR="00B92330" w:rsidRDefault="00B92330" w:rsidP="00D52411">
            <w:pPr>
              <w:ind w:left="0"/>
              <w:jc w:val="both"/>
              <w:rPr>
                <w:rFonts w:cs="Arial"/>
                <w:sz w:val="16"/>
                <w:szCs w:val="16"/>
              </w:rPr>
            </w:pPr>
          </w:p>
          <w:p w:rsidR="00766017" w:rsidRDefault="00766017" w:rsidP="00D52411">
            <w:pPr>
              <w:ind w:left="0"/>
              <w:jc w:val="both"/>
              <w:rPr>
                <w:rFonts w:cs="Arial"/>
                <w:sz w:val="16"/>
                <w:szCs w:val="16"/>
              </w:rPr>
            </w:pPr>
            <w:r w:rsidRPr="008A1001">
              <w:rPr>
                <w:rFonts w:cs="Arial"/>
                <w:sz w:val="16"/>
                <w:szCs w:val="16"/>
              </w:rPr>
              <w:t xml:space="preserve">Se ajusta el presupuesto del proyecto para la vigencia 2016 de acuerdo con las modificaciones presupuestales entre conceptos de gasto que ha requerido para lograr el cumplimiento de las metas propuestas. </w:t>
            </w:r>
          </w:p>
          <w:p w:rsidR="00B92330" w:rsidRPr="008A1001" w:rsidRDefault="00B92330" w:rsidP="00D52411">
            <w:pPr>
              <w:ind w:left="0"/>
              <w:jc w:val="both"/>
              <w:rPr>
                <w:rFonts w:cs="Arial"/>
                <w:sz w:val="16"/>
                <w:szCs w:val="16"/>
              </w:rPr>
            </w:pPr>
          </w:p>
        </w:tc>
        <w:tc>
          <w:tcPr>
            <w:tcW w:w="1526" w:type="dxa"/>
            <w:vAlign w:val="center"/>
          </w:tcPr>
          <w:p w:rsidR="00766017" w:rsidRPr="008A1001" w:rsidRDefault="00D35299" w:rsidP="00771519">
            <w:pPr>
              <w:pStyle w:val="Textoindependiente"/>
              <w:spacing w:after="0" w:line="240" w:lineRule="auto"/>
              <w:ind w:left="0"/>
              <w:jc w:val="center"/>
              <w:rPr>
                <w:rFonts w:cs="Arial"/>
                <w:sz w:val="16"/>
                <w:szCs w:val="16"/>
                <w:lang w:val="es-CO"/>
              </w:rPr>
            </w:pPr>
            <w:r>
              <w:rPr>
                <w:rFonts w:cs="Arial"/>
                <w:sz w:val="16"/>
                <w:szCs w:val="16"/>
                <w:lang w:val="es-CO"/>
              </w:rPr>
              <w:t>18-19</w:t>
            </w:r>
          </w:p>
        </w:tc>
      </w:tr>
      <w:tr w:rsidR="00D35299" w:rsidRPr="00467A85" w:rsidTr="006C2971">
        <w:trPr>
          <w:trHeight w:val="991"/>
        </w:trPr>
        <w:tc>
          <w:tcPr>
            <w:tcW w:w="1844" w:type="dxa"/>
            <w:gridSpan w:val="2"/>
            <w:vAlign w:val="center"/>
          </w:tcPr>
          <w:p w:rsidR="00D35299" w:rsidRPr="008A1001" w:rsidRDefault="00D35299" w:rsidP="00D5509D">
            <w:pPr>
              <w:pStyle w:val="Textoindependiente"/>
              <w:spacing w:after="0" w:line="240" w:lineRule="auto"/>
              <w:ind w:left="0"/>
              <w:jc w:val="center"/>
              <w:rPr>
                <w:rFonts w:cs="Arial"/>
                <w:sz w:val="16"/>
                <w:szCs w:val="16"/>
                <w:lang w:val="es-CO"/>
              </w:rPr>
            </w:pPr>
            <w:r>
              <w:rPr>
                <w:rFonts w:cs="Arial"/>
                <w:sz w:val="16"/>
                <w:szCs w:val="16"/>
                <w:lang w:val="es-CO"/>
              </w:rPr>
              <w:t>12</w:t>
            </w:r>
          </w:p>
        </w:tc>
        <w:tc>
          <w:tcPr>
            <w:tcW w:w="1701" w:type="dxa"/>
            <w:gridSpan w:val="2"/>
            <w:vAlign w:val="center"/>
          </w:tcPr>
          <w:p w:rsidR="00D35299" w:rsidRPr="008A1001" w:rsidRDefault="00D35299" w:rsidP="00771519">
            <w:pPr>
              <w:pStyle w:val="Textoindependiente"/>
              <w:spacing w:after="0" w:line="240" w:lineRule="auto"/>
              <w:ind w:left="0"/>
              <w:jc w:val="center"/>
              <w:rPr>
                <w:rFonts w:cs="Arial"/>
                <w:sz w:val="16"/>
                <w:szCs w:val="16"/>
                <w:lang w:val="es-CO"/>
              </w:rPr>
            </w:pPr>
            <w:r>
              <w:rPr>
                <w:rFonts w:cs="Arial"/>
                <w:sz w:val="16"/>
                <w:szCs w:val="16"/>
                <w:lang w:val="es-CO"/>
              </w:rPr>
              <w:t>Sonia Milena Gil Montoya</w:t>
            </w:r>
          </w:p>
        </w:tc>
        <w:tc>
          <w:tcPr>
            <w:tcW w:w="1701" w:type="dxa"/>
          </w:tcPr>
          <w:p w:rsidR="00D35299" w:rsidRPr="00DB72DC" w:rsidRDefault="00D35299" w:rsidP="00D35299">
            <w:pPr>
              <w:pStyle w:val="Textoindependiente"/>
              <w:spacing w:after="0"/>
              <w:ind w:left="0"/>
              <w:jc w:val="left"/>
              <w:rPr>
                <w:rFonts w:cs="Arial"/>
                <w:sz w:val="16"/>
                <w:szCs w:val="16"/>
                <w:lang w:val="es-CO"/>
              </w:rPr>
            </w:pPr>
            <w:r w:rsidRPr="00DB72DC">
              <w:rPr>
                <w:rFonts w:cs="Arial"/>
                <w:sz w:val="16"/>
                <w:szCs w:val="16"/>
                <w:lang w:val="es-CO"/>
              </w:rPr>
              <w:t>Silenia Neira</w:t>
            </w:r>
          </w:p>
          <w:p w:rsidR="00D35299" w:rsidRPr="00DB72DC" w:rsidRDefault="00D35299" w:rsidP="00D35299">
            <w:pPr>
              <w:pStyle w:val="Textoindependiente"/>
              <w:spacing w:after="0"/>
              <w:ind w:left="0"/>
              <w:jc w:val="left"/>
              <w:rPr>
                <w:rFonts w:cs="Arial"/>
                <w:sz w:val="16"/>
                <w:szCs w:val="16"/>
                <w:lang w:val="es-CO"/>
              </w:rPr>
            </w:pPr>
            <w:r w:rsidRPr="00DB72DC">
              <w:rPr>
                <w:rFonts w:cs="Arial"/>
                <w:sz w:val="16"/>
                <w:szCs w:val="16"/>
                <w:lang w:val="es-CO"/>
              </w:rPr>
              <w:t>Laura Jimena Rincón</w:t>
            </w:r>
          </w:p>
          <w:p w:rsidR="00D52411" w:rsidRPr="00DB72DC" w:rsidRDefault="00D35299" w:rsidP="006C2971">
            <w:pPr>
              <w:pStyle w:val="Textoindependiente"/>
              <w:spacing w:after="0"/>
              <w:ind w:left="0"/>
              <w:jc w:val="left"/>
              <w:rPr>
                <w:rFonts w:cs="Arial"/>
                <w:sz w:val="16"/>
                <w:szCs w:val="16"/>
                <w:lang w:val="es-CO"/>
              </w:rPr>
            </w:pPr>
            <w:r w:rsidRPr="00DB72DC">
              <w:rPr>
                <w:rFonts w:cs="Arial"/>
                <w:sz w:val="16"/>
                <w:szCs w:val="16"/>
                <w:lang w:val="es-CO"/>
              </w:rPr>
              <w:t xml:space="preserve">Sandra Lorena </w:t>
            </w:r>
            <w:proofErr w:type="spellStart"/>
            <w:r w:rsidRPr="00DB72DC">
              <w:rPr>
                <w:rFonts w:cs="Arial"/>
                <w:sz w:val="16"/>
                <w:szCs w:val="16"/>
                <w:lang w:val="es-CO"/>
              </w:rPr>
              <w:t>Guacaneme</w:t>
            </w:r>
            <w:proofErr w:type="spellEnd"/>
            <w:r w:rsidRPr="00DB72DC">
              <w:rPr>
                <w:rFonts w:cs="Arial"/>
                <w:sz w:val="16"/>
                <w:szCs w:val="16"/>
                <w:lang w:val="es-CO"/>
              </w:rPr>
              <w:t xml:space="preserve"> U.</w:t>
            </w:r>
          </w:p>
        </w:tc>
        <w:tc>
          <w:tcPr>
            <w:tcW w:w="2835" w:type="dxa"/>
            <w:gridSpan w:val="2"/>
          </w:tcPr>
          <w:p w:rsidR="00B92330" w:rsidRDefault="00B92330" w:rsidP="00D52411">
            <w:pPr>
              <w:spacing w:after="240"/>
              <w:ind w:left="0"/>
              <w:jc w:val="both"/>
              <w:rPr>
                <w:rFonts w:ascii="Arial Narrow" w:hAnsi="Arial Narrow"/>
                <w:sz w:val="16"/>
                <w:szCs w:val="16"/>
              </w:rPr>
            </w:pPr>
          </w:p>
          <w:p w:rsidR="00D35299" w:rsidRPr="008A1001" w:rsidRDefault="00D35299" w:rsidP="00D52411">
            <w:pPr>
              <w:spacing w:after="240"/>
              <w:ind w:left="0"/>
              <w:jc w:val="both"/>
              <w:rPr>
                <w:rFonts w:cs="Arial"/>
                <w:sz w:val="16"/>
                <w:szCs w:val="16"/>
              </w:rPr>
            </w:pPr>
            <w:r w:rsidRPr="000A71B8">
              <w:rPr>
                <w:rFonts w:ascii="Arial Narrow" w:hAnsi="Arial Narrow"/>
                <w:sz w:val="16"/>
                <w:szCs w:val="16"/>
              </w:rPr>
              <w:t xml:space="preserve">Se ajusta el presupuesto del proyecto para la vigencia 2017, teniendo en cuenta la programación presupuestal registrada en el Plan Anual de Adquisiciones de la presente vigencia. </w:t>
            </w:r>
          </w:p>
        </w:tc>
        <w:tc>
          <w:tcPr>
            <w:tcW w:w="1526" w:type="dxa"/>
            <w:vAlign w:val="center"/>
          </w:tcPr>
          <w:p w:rsidR="00D35299" w:rsidRPr="008A1001" w:rsidRDefault="00D35299" w:rsidP="00771519">
            <w:pPr>
              <w:pStyle w:val="Textoindependiente"/>
              <w:spacing w:after="0" w:line="240" w:lineRule="auto"/>
              <w:ind w:left="0"/>
              <w:jc w:val="center"/>
              <w:rPr>
                <w:rFonts w:cs="Arial"/>
                <w:sz w:val="16"/>
                <w:szCs w:val="16"/>
                <w:lang w:val="es-CO"/>
              </w:rPr>
            </w:pPr>
            <w:r>
              <w:rPr>
                <w:rFonts w:cs="Arial"/>
                <w:sz w:val="16"/>
                <w:szCs w:val="16"/>
                <w:lang w:val="es-CO"/>
              </w:rPr>
              <w:t>19-20</w:t>
            </w:r>
          </w:p>
        </w:tc>
      </w:tr>
      <w:tr w:rsidR="00FE4D7D" w:rsidRPr="00467A85" w:rsidTr="005075A0">
        <w:trPr>
          <w:trHeight w:val="883"/>
        </w:trPr>
        <w:tc>
          <w:tcPr>
            <w:tcW w:w="1844" w:type="dxa"/>
            <w:gridSpan w:val="2"/>
            <w:vAlign w:val="center"/>
          </w:tcPr>
          <w:p w:rsidR="00FE4D7D" w:rsidRPr="0082543B" w:rsidRDefault="00FE4D7D" w:rsidP="00FE4D7D">
            <w:pPr>
              <w:pStyle w:val="Textoindependiente"/>
              <w:spacing w:after="0" w:line="240" w:lineRule="auto"/>
              <w:ind w:left="0"/>
              <w:jc w:val="center"/>
              <w:rPr>
                <w:rFonts w:cs="Arial"/>
                <w:sz w:val="16"/>
                <w:szCs w:val="16"/>
                <w:lang w:val="es-CO"/>
              </w:rPr>
            </w:pPr>
            <w:r w:rsidRPr="0082543B">
              <w:rPr>
                <w:rFonts w:cs="Arial"/>
                <w:sz w:val="16"/>
                <w:szCs w:val="16"/>
                <w:lang w:val="es-CO"/>
              </w:rPr>
              <w:t>13</w:t>
            </w:r>
          </w:p>
        </w:tc>
        <w:tc>
          <w:tcPr>
            <w:tcW w:w="1701" w:type="dxa"/>
            <w:gridSpan w:val="2"/>
            <w:vAlign w:val="center"/>
          </w:tcPr>
          <w:p w:rsidR="00FE4D7D" w:rsidRPr="0082543B" w:rsidRDefault="00FE4D7D" w:rsidP="00FE4D7D">
            <w:pPr>
              <w:pStyle w:val="Textoindependiente"/>
              <w:spacing w:after="0" w:line="240" w:lineRule="auto"/>
              <w:ind w:left="0"/>
              <w:jc w:val="center"/>
              <w:rPr>
                <w:rFonts w:cs="Arial"/>
                <w:sz w:val="16"/>
                <w:szCs w:val="16"/>
                <w:lang w:val="es-CO"/>
              </w:rPr>
            </w:pPr>
            <w:r w:rsidRPr="0082543B">
              <w:rPr>
                <w:rFonts w:cs="Arial"/>
                <w:sz w:val="16"/>
                <w:szCs w:val="16"/>
                <w:lang w:val="es-CO"/>
              </w:rPr>
              <w:t xml:space="preserve">Ricardo Antonio Sánchez </w:t>
            </w:r>
          </w:p>
          <w:p w:rsidR="00636F9D" w:rsidRPr="0082543B" w:rsidRDefault="00636F9D" w:rsidP="00FE4D7D">
            <w:pPr>
              <w:pStyle w:val="Textoindependiente"/>
              <w:spacing w:after="0" w:line="240" w:lineRule="auto"/>
              <w:ind w:left="0"/>
              <w:jc w:val="center"/>
              <w:rPr>
                <w:rFonts w:cs="Arial"/>
                <w:sz w:val="16"/>
                <w:szCs w:val="16"/>
                <w:lang w:val="es-CO"/>
              </w:rPr>
            </w:pPr>
          </w:p>
        </w:tc>
        <w:tc>
          <w:tcPr>
            <w:tcW w:w="1701" w:type="dxa"/>
          </w:tcPr>
          <w:p w:rsidR="00FE4D7D" w:rsidRPr="0082543B" w:rsidRDefault="00FE4D7D" w:rsidP="00FE4D7D">
            <w:pPr>
              <w:pStyle w:val="Textoindependiente"/>
              <w:spacing w:after="0"/>
              <w:ind w:left="0"/>
              <w:jc w:val="left"/>
              <w:rPr>
                <w:rFonts w:cs="Arial"/>
                <w:sz w:val="16"/>
                <w:szCs w:val="16"/>
                <w:lang w:val="es-CO"/>
              </w:rPr>
            </w:pPr>
            <w:r w:rsidRPr="0082543B">
              <w:rPr>
                <w:rFonts w:cs="Arial"/>
                <w:sz w:val="16"/>
                <w:szCs w:val="16"/>
                <w:lang w:val="es-CO"/>
              </w:rPr>
              <w:t>Silenia Neira</w:t>
            </w:r>
          </w:p>
          <w:p w:rsidR="00FE4D7D" w:rsidRPr="0082543B" w:rsidRDefault="00FE4D7D" w:rsidP="00FE4D7D">
            <w:pPr>
              <w:pStyle w:val="Textoindependiente"/>
              <w:spacing w:after="0"/>
              <w:ind w:left="0"/>
              <w:jc w:val="left"/>
              <w:rPr>
                <w:rFonts w:cs="Arial"/>
                <w:sz w:val="16"/>
                <w:szCs w:val="16"/>
                <w:lang w:val="es-CO"/>
              </w:rPr>
            </w:pPr>
            <w:r w:rsidRPr="0082543B">
              <w:rPr>
                <w:rFonts w:cs="Arial"/>
                <w:sz w:val="16"/>
                <w:szCs w:val="16"/>
                <w:lang w:val="es-CO"/>
              </w:rPr>
              <w:t>Laura Jimena Rincón</w:t>
            </w:r>
          </w:p>
          <w:p w:rsidR="00FE4D7D" w:rsidRPr="0082543B" w:rsidRDefault="00FE4D7D" w:rsidP="00D52411">
            <w:pPr>
              <w:pStyle w:val="Textoindependiente"/>
              <w:spacing w:after="0"/>
              <w:ind w:left="0"/>
              <w:jc w:val="left"/>
              <w:rPr>
                <w:rFonts w:cs="Arial"/>
                <w:sz w:val="16"/>
                <w:szCs w:val="16"/>
                <w:lang w:val="es-CO"/>
              </w:rPr>
            </w:pPr>
            <w:r w:rsidRPr="0082543B">
              <w:rPr>
                <w:rFonts w:cs="Arial"/>
                <w:sz w:val="16"/>
                <w:szCs w:val="16"/>
                <w:lang w:val="es-CO"/>
              </w:rPr>
              <w:t xml:space="preserve">Sandra Lorena </w:t>
            </w:r>
            <w:proofErr w:type="spellStart"/>
            <w:r w:rsidRPr="0082543B">
              <w:rPr>
                <w:rFonts w:cs="Arial"/>
                <w:sz w:val="16"/>
                <w:szCs w:val="16"/>
                <w:lang w:val="es-CO"/>
              </w:rPr>
              <w:t>Guacaneme</w:t>
            </w:r>
            <w:proofErr w:type="spellEnd"/>
            <w:r w:rsidRPr="0082543B">
              <w:rPr>
                <w:rFonts w:cs="Arial"/>
                <w:sz w:val="16"/>
                <w:szCs w:val="16"/>
                <w:lang w:val="es-CO"/>
              </w:rPr>
              <w:t xml:space="preserve"> U.</w:t>
            </w:r>
          </w:p>
        </w:tc>
        <w:tc>
          <w:tcPr>
            <w:tcW w:w="2835" w:type="dxa"/>
            <w:gridSpan w:val="2"/>
          </w:tcPr>
          <w:p w:rsidR="00FE4D7D" w:rsidRPr="005B4467" w:rsidRDefault="00636F9D" w:rsidP="006C2971">
            <w:pPr>
              <w:spacing w:after="240"/>
              <w:ind w:left="0"/>
              <w:jc w:val="both"/>
              <w:rPr>
                <w:rFonts w:ascii="Arial Narrow" w:hAnsi="Arial Narrow"/>
                <w:color w:val="FF0000"/>
                <w:sz w:val="16"/>
                <w:szCs w:val="16"/>
              </w:rPr>
            </w:pPr>
            <w:r w:rsidRPr="00636F9D">
              <w:rPr>
                <w:rFonts w:ascii="Arial Narrow" w:hAnsi="Arial Narrow"/>
                <w:sz w:val="16"/>
                <w:szCs w:val="16"/>
              </w:rPr>
              <w:t>Se ajusta la apropiación disponible por tipo de gasto</w:t>
            </w:r>
            <w:r>
              <w:rPr>
                <w:rFonts w:ascii="Arial Narrow" w:hAnsi="Arial Narrow"/>
                <w:sz w:val="16"/>
                <w:szCs w:val="16"/>
              </w:rPr>
              <w:t xml:space="preserve"> </w:t>
            </w:r>
            <w:r w:rsidRPr="000A71B8">
              <w:rPr>
                <w:rFonts w:ascii="Arial Narrow" w:hAnsi="Arial Narrow"/>
                <w:sz w:val="16"/>
                <w:szCs w:val="16"/>
              </w:rPr>
              <w:t>para la vigencia 2017</w:t>
            </w:r>
            <w:r>
              <w:rPr>
                <w:rFonts w:ascii="Arial Narrow" w:hAnsi="Arial Narrow"/>
                <w:sz w:val="16"/>
                <w:szCs w:val="16"/>
              </w:rPr>
              <w:t>,</w:t>
            </w:r>
            <w:r w:rsidRPr="00636F9D">
              <w:rPr>
                <w:rFonts w:ascii="Arial Narrow" w:hAnsi="Arial Narrow"/>
                <w:sz w:val="16"/>
                <w:szCs w:val="16"/>
              </w:rPr>
              <w:t xml:space="preserve"> teniendo en cuenta la programación presupuestal registrada en el Plan Anual de Adquisiciones de la presente vigencia.</w:t>
            </w:r>
          </w:p>
        </w:tc>
        <w:tc>
          <w:tcPr>
            <w:tcW w:w="1526" w:type="dxa"/>
            <w:vAlign w:val="center"/>
          </w:tcPr>
          <w:p w:rsidR="00FE4D7D" w:rsidRPr="0082543B" w:rsidRDefault="00FE4D7D" w:rsidP="00FE4D7D">
            <w:pPr>
              <w:pStyle w:val="Textoindependiente"/>
              <w:spacing w:after="0" w:line="240" w:lineRule="auto"/>
              <w:ind w:left="0"/>
              <w:jc w:val="center"/>
              <w:rPr>
                <w:rFonts w:cs="Arial"/>
                <w:sz w:val="16"/>
                <w:szCs w:val="16"/>
                <w:lang w:val="es-CO"/>
              </w:rPr>
            </w:pPr>
            <w:r w:rsidRPr="0082543B">
              <w:rPr>
                <w:rFonts w:cs="Arial"/>
                <w:sz w:val="16"/>
                <w:szCs w:val="16"/>
                <w:lang w:val="es-CO"/>
              </w:rPr>
              <w:t>20</w:t>
            </w:r>
          </w:p>
          <w:p w:rsidR="00FE4D7D" w:rsidRPr="005B4467" w:rsidRDefault="00FE4D7D" w:rsidP="00FE4D7D">
            <w:pPr>
              <w:pStyle w:val="Textoindependiente"/>
              <w:spacing w:after="0" w:line="240" w:lineRule="auto"/>
              <w:ind w:left="0"/>
              <w:jc w:val="center"/>
              <w:rPr>
                <w:rFonts w:cs="Arial"/>
                <w:color w:val="FF0000"/>
                <w:sz w:val="16"/>
                <w:szCs w:val="16"/>
                <w:lang w:val="es-CO"/>
              </w:rPr>
            </w:pPr>
          </w:p>
        </w:tc>
      </w:tr>
      <w:tr w:rsidR="00395A68" w:rsidRPr="00467A85" w:rsidTr="005075A0">
        <w:trPr>
          <w:trHeight w:val="1141"/>
        </w:trPr>
        <w:tc>
          <w:tcPr>
            <w:tcW w:w="1844" w:type="dxa"/>
            <w:gridSpan w:val="2"/>
            <w:vAlign w:val="center"/>
          </w:tcPr>
          <w:p w:rsidR="00395A68" w:rsidRPr="0082543B" w:rsidRDefault="00395A68" w:rsidP="00395A68">
            <w:pPr>
              <w:pStyle w:val="Textoindependiente"/>
              <w:spacing w:after="0" w:line="240" w:lineRule="auto"/>
              <w:ind w:left="0"/>
              <w:jc w:val="center"/>
              <w:rPr>
                <w:rFonts w:cs="Arial"/>
                <w:sz w:val="16"/>
                <w:szCs w:val="16"/>
                <w:lang w:val="es-CO"/>
              </w:rPr>
            </w:pPr>
            <w:r>
              <w:rPr>
                <w:rFonts w:cs="Arial"/>
                <w:sz w:val="16"/>
                <w:szCs w:val="16"/>
                <w:lang w:val="es-CO"/>
              </w:rPr>
              <w:t>14</w:t>
            </w:r>
          </w:p>
        </w:tc>
        <w:tc>
          <w:tcPr>
            <w:tcW w:w="1701" w:type="dxa"/>
            <w:gridSpan w:val="2"/>
            <w:vAlign w:val="center"/>
          </w:tcPr>
          <w:p w:rsidR="00395A68" w:rsidRPr="0082543B" w:rsidRDefault="00395A68" w:rsidP="006C2971">
            <w:pPr>
              <w:pStyle w:val="Textoindependiente"/>
              <w:spacing w:after="0" w:line="240" w:lineRule="auto"/>
              <w:ind w:left="0"/>
              <w:jc w:val="center"/>
              <w:rPr>
                <w:rFonts w:cs="Arial"/>
                <w:sz w:val="16"/>
                <w:szCs w:val="16"/>
                <w:lang w:val="es-CO"/>
              </w:rPr>
            </w:pPr>
            <w:r w:rsidRPr="0082543B">
              <w:rPr>
                <w:rFonts w:cs="Arial"/>
                <w:sz w:val="16"/>
                <w:szCs w:val="16"/>
                <w:lang w:val="es-CO"/>
              </w:rPr>
              <w:t xml:space="preserve">Ricardo Antonio Sánchez </w:t>
            </w:r>
          </w:p>
        </w:tc>
        <w:tc>
          <w:tcPr>
            <w:tcW w:w="1701" w:type="dxa"/>
          </w:tcPr>
          <w:p w:rsidR="00395A68" w:rsidRPr="0082543B" w:rsidRDefault="00395A68" w:rsidP="00395A68">
            <w:pPr>
              <w:pStyle w:val="Textoindependiente"/>
              <w:spacing w:after="0"/>
              <w:ind w:left="0"/>
              <w:jc w:val="left"/>
              <w:rPr>
                <w:rFonts w:cs="Arial"/>
                <w:sz w:val="16"/>
                <w:szCs w:val="16"/>
                <w:lang w:val="es-CO"/>
              </w:rPr>
            </w:pPr>
            <w:r w:rsidRPr="0082543B">
              <w:rPr>
                <w:rFonts w:cs="Arial"/>
                <w:sz w:val="16"/>
                <w:szCs w:val="16"/>
                <w:lang w:val="es-CO"/>
              </w:rPr>
              <w:t>Silenia Neira</w:t>
            </w:r>
          </w:p>
          <w:p w:rsidR="00395A68" w:rsidRDefault="00395A68" w:rsidP="00395A68">
            <w:pPr>
              <w:pStyle w:val="Textoindependiente"/>
              <w:spacing w:after="0"/>
              <w:ind w:left="0"/>
              <w:jc w:val="left"/>
              <w:rPr>
                <w:rFonts w:cs="Arial"/>
                <w:sz w:val="16"/>
                <w:szCs w:val="16"/>
                <w:lang w:val="es-CO"/>
              </w:rPr>
            </w:pPr>
            <w:r w:rsidRPr="0082543B">
              <w:rPr>
                <w:rFonts w:cs="Arial"/>
                <w:sz w:val="16"/>
                <w:szCs w:val="16"/>
                <w:lang w:val="es-CO"/>
              </w:rPr>
              <w:t>Laura Jimena Rincón</w:t>
            </w:r>
          </w:p>
          <w:p w:rsidR="00395A68" w:rsidRPr="0082543B" w:rsidRDefault="00395A68" w:rsidP="006C2971">
            <w:pPr>
              <w:pStyle w:val="Textoindependiente"/>
              <w:spacing w:after="0"/>
              <w:ind w:left="0"/>
              <w:jc w:val="left"/>
              <w:rPr>
                <w:rFonts w:cs="Arial"/>
                <w:sz w:val="16"/>
                <w:szCs w:val="16"/>
                <w:lang w:val="es-CO"/>
              </w:rPr>
            </w:pPr>
            <w:r>
              <w:rPr>
                <w:rFonts w:cs="Arial"/>
                <w:sz w:val="16"/>
                <w:szCs w:val="16"/>
                <w:lang w:val="es-CO"/>
              </w:rPr>
              <w:t>Camilo Ernesto Chacón Orozco</w:t>
            </w:r>
          </w:p>
        </w:tc>
        <w:tc>
          <w:tcPr>
            <w:tcW w:w="2835" w:type="dxa"/>
            <w:gridSpan w:val="2"/>
          </w:tcPr>
          <w:p w:rsidR="00395A68" w:rsidRPr="00636F9D" w:rsidRDefault="00395A68" w:rsidP="00395A68">
            <w:pPr>
              <w:spacing w:after="240"/>
              <w:ind w:left="0"/>
              <w:jc w:val="both"/>
              <w:rPr>
                <w:rFonts w:ascii="Arial Narrow" w:hAnsi="Arial Narrow"/>
                <w:sz w:val="16"/>
                <w:szCs w:val="16"/>
              </w:rPr>
            </w:pPr>
            <w:r w:rsidRPr="00900832">
              <w:rPr>
                <w:rFonts w:ascii="Arial Narrow" w:hAnsi="Arial Narrow"/>
                <w:sz w:val="16"/>
                <w:szCs w:val="16"/>
              </w:rPr>
              <w:t>Se ajusta el flujo financiero del proyecto de acuerdo con la cuota global asignada por la Secretaría Distrital de Hacienda para la vigencia 2018 y las necesidades de ejecución del proyecto y las modificaciones presupuestales realizadas en la vigencia 2017.</w:t>
            </w:r>
          </w:p>
        </w:tc>
        <w:tc>
          <w:tcPr>
            <w:tcW w:w="1526" w:type="dxa"/>
            <w:vAlign w:val="center"/>
          </w:tcPr>
          <w:p w:rsidR="00900832" w:rsidRPr="0082543B" w:rsidRDefault="00900832" w:rsidP="006C2971">
            <w:pPr>
              <w:pStyle w:val="Textoindependiente"/>
              <w:spacing w:after="0" w:line="240" w:lineRule="auto"/>
              <w:ind w:left="0"/>
              <w:jc w:val="center"/>
              <w:rPr>
                <w:rFonts w:cs="Arial"/>
                <w:sz w:val="16"/>
                <w:szCs w:val="16"/>
                <w:lang w:val="es-CO"/>
              </w:rPr>
            </w:pPr>
            <w:r>
              <w:rPr>
                <w:rFonts w:cs="Arial"/>
                <w:sz w:val="16"/>
                <w:szCs w:val="16"/>
                <w:lang w:val="es-CO"/>
              </w:rPr>
              <w:t>21</w:t>
            </w:r>
          </w:p>
        </w:tc>
      </w:tr>
      <w:tr w:rsidR="0068761E" w:rsidRPr="00467A85" w:rsidTr="006C2971">
        <w:trPr>
          <w:trHeight w:val="1013"/>
        </w:trPr>
        <w:tc>
          <w:tcPr>
            <w:tcW w:w="1844" w:type="dxa"/>
            <w:gridSpan w:val="2"/>
            <w:vAlign w:val="center"/>
          </w:tcPr>
          <w:p w:rsidR="0068761E" w:rsidRPr="0082543B" w:rsidRDefault="0068761E" w:rsidP="0068761E">
            <w:pPr>
              <w:pStyle w:val="Textoindependiente"/>
              <w:spacing w:after="0" w:line="240" w:lineRule="auto"/>
              <w:ind w:left="0"/>
              <w:jc w:val="center"/>
              <w:rPr>
                <w:rFonts w:cs="Arial"/>
                <w:sz w:val="16"/>
                <w:szCs w:val="16"/>
                <w:lang w:val="es-CO"/>
              </w:rPr>
            </w:pPr>
            <w:r>
              <w:rPr>
                <w:rFonts w:cs="Arial"/>
                <w:sz w:val="16"/>
                <w:szCs w:val="16"/>
                <w:lang w:val="es-CO"/>
              </w:rPr>
              <w:t>15</w:t>
            </w:r>
          </w:p>
        </w:tc>
        <w:tc>
          <w:tcPr>
            <w:tcW w:w="1701" w:type="dxa"/>
            <w:gridSpan w:val="2"/>
            <w:vAlign w:val="center"/>
          </w:tcPr>
          <w:p w:rsidR="0068761E" w:rsidRPr="0082543B" w:rsidRDefault="0068761E" w:rsidP="0068761E">
            <w:pPr>
              <w:pStyle w:val="Textoindependiente"/>
              <w:spacing w:after="0" w:line="240" w:lineRule="auto"/>
              <w:ind w:left="0"/>
              <w:jc w:val="center"/>
              <w:rPr>
                <w:rFonts w:cs="Arial"/>
                <w:sz w:val="16"/>
                <w:szCs w:val="16"/>
                <w:lang w:val="es-CO"/>
              </w:rPr>
            </w:pPr>
            <w:r>
              <w:rPr>
                <w:rFonts w:cs="Arial"/>
                <w:sz w:val="16"/>
                <w:szCs w:val="16"/>
                <w:lang w:val="es-CO"/>
              </w:rPr>
              <w:t>Sonia Milena Gil</w:t>
            </w:r>
          </w:p>
          <w:p w:rsidR="0068761E" w:rsidRPr="0082543B" w:rsidRDefault="0068761E" w:rsidP="0068761E">
            <w:pPr>
              <w:pStyle w:val="Textoindependiente"/>
              <w:spacing w:after="0" w:line="240" w:lineRule="auto"/>
              <w:ind w:left="0"/>
              <w:jc w:val="center"/>
              <w:rPr>
                <w:rFonts w:cs="Arial"/>
                <w:sz w:val="16"/>
                <w:szCs w:val="16"/>
                <w:lang w:val="es-CO"/>
              </w:rPr>
            </w:pPr>
          </w:p>
        </w:tc>
        <w:tc>
          <w:tcPr>
            <w:tcW w:w="1701" w:type="dxa"/>
          </w:tcPr>
          <w:p w:rsidR="0068761E" w:rsidRPr="0082543B" w:rsidRDefault="0068761E" w:rsidP="0068761E">
            <w:pPr>
              <w:pStyle w:val="Textoindependiente"/>
              <w:spacing w:after="0"/>
              <w:ind w:left="0"/>
              <w:jc w:val="left"/>
              <w:rPr>
                <w:rFonts w:cs="Arial"/>
                <w:sz w:val="16"/>
                <w:szCs w:val="16"/>
                <w:lang w:val="es-CO"/>
              </w:rPr>
            </w:pPr>
            <w:r w:rsidRPr="0082543B">
              <w:rPr>
                <w:rFonts w:cs="Arial"/>
                <w:sz w:val="16"/>
                <w:szCs w:val="16"/>
                <w:lang w:val="es-CO"/>
              </w:rPr>
              <w:t>Silenia Neira</w:t>
            </w:r>
          </w:p>
          <w:p w:rsidR="0068761E" w:rsidRDefault="0068761E" w:rsidP="0068761E">
            <w:pPr>
              <w:pStyle w:val="Textoindependiente"/>
              <w:spacing w:after="0"/>
              <w:ind w:left="0"/>
              <w:jc w:val="left"/>
              <w:rPr>
                <w:rFonts w:cs="Arial"/>
                <w:sz w:val="16"/>
                <w:szCs w:val="16"/>
                <w:lang w:val="es-CO"/>
              </w:rPr>
            </w:pPr>
            <w:r w:rsidRPr="0082543B">
              <w:rPr>
                <w:rFonts w:cs="Arial"/>
                <w:sz w:val="16"/>
                <w:szCs w:val="16"/>
                <w:lang w:val="es-CO"/>
              </w:rPr>
              <w:t>Laura Jimena Rincón</w:t>
            </w:r>
          </w:p>
          <w:p w:rsidR="0068761E" w:rsidRPr="0082543B" w:rsidRDefault="0068761E" w:rsidP="006C2971">
            <w:pPr>
              <w:pStyle w:val="Textoindependiente"/>
              <w:spacing w:after="0"/>
              <w:ind w:left="0"/>
              <w:jc w:val="left"/>
              <w:rPr>
                <w:rFonts w:cs="Arial"/>
                <w:sz w:val="16"/>
                <w:szCs w:val="16"/>
                <w:lang w:val="es-CO"/>
              </w:rPr>
            </w:pPr>
            <w:r>
              <w:rPr>
                <w:rFonts w:cs="Arial"/>
                <w:sz w:val="16"/>
                <w:szCs w:val="16"/>
                <w:lang w:val="es-CO"/>
              </w:rPr>
              <w:t>Camilo Ernesto Chacón Orozco</w:t>
            </w:r>
          </w:p>
        </w:tc>
        <w:tc>
          <w:tcPr>
            <w:tcW w:w="2835" w:type="dxa"/>
            <w:gridSpan w:val="2"/>
          </w:tcPr>
          <w:p w:rsidR="0068761E" w:rsidRPr="00636F9D" w:rsidRDefault="00ED2B38" w:rsidP="0068761E">
            <w:pPr>
              <w:spacing w:after="240"/>
              <w:ind w:left="0"/>
              <w:jc w:val="both"/>
              <w:rPr>
                <w:rFonts w:ascii="Arial Narrow" w:hAnsi="Arial Narrow"/>
                <w:sz w:val="16"/>
                <w:szCs w:val="16"/>
              </w:rPr>
            </w:pPr>
            <w:bookmarkStart w:id="59" w:name="_GoBack"/>
            <w:bookmarkEnd w:id="59"/>
            <w:r>
              <w:rPr>
                <w:rFonts w:ascii="Arial Narrow" w:hAnsi="Arial Narrow"/>
                <w:sz w:val="16"/>
                <w:szCs w:val="16"/>
              </w:rPr>
              <w:t>Se ajusta la distribución de recursos por meta de acuerdo con las necesidades de ejecución del proyecto</w:t>
            </w:r>
          </w:p>
        </w:tc>
        <w:tc>
          <w:tcPr>
            <w:tcW w:w="1526" w:type="dxa"/>
            <w:vAlign w:val="center"/>
          </w:tcPr>
          <w:p w:rsidR="0068761E" w:rsidRDefault="00ED2B38" w:rsidP="0068761E">
            <w:pPr>
              <w:pStyle w:val="Textoindependiente"/>
              <w:spacing w:after="0" w:line="240" w:lineRule="auto"/>
              <w:ind w:left="0"/>
              <w:jc w:val="center"/>
              <w:rPr>
                <w:rFonts w:cs="Arial"/>
                <w:sz w:val="16"/>
                <w:szCs w:val="16"/>
                <w:lang w:val="es-CO"/>
              </w:rPr>
            </w:pPr>
            <w:r>
              <w:rPr>
                <w:rFonts w:cs="Arial"/>
                <w:sz w:val="16"/>
                <w:szCs w:val="16"/>
                <w:lang w:val="es-CO"/>
              </w:rPr>
              <w:t>22</w:t>
            </w:r>
          </w:p>
          <w:p w:rsidR="0068761E" w:rsidRPr="0082543B" w:rsidRDefault="0068761E" w:rsidP="0068761E">
            <w:pPr>
              <w:pStyle w:val="Textoindependiente"/>
              <w:spacing w:after="0" w:line="240" w:lineRule="auto"/>
              <w:ind w:left="0"/>
              <w:jc w:val="center"/>
              <w:rPr>
                <w:rFonts w:cs="Arial"/>
                <w:sz w:val="16"/>
                <w:szCs w:val="16"/>
                <w:lang w:val="es-CO"/>
              </w:rPr>
            </w:pPr>
          </w:p>
        </w:tc>
      </w:tr>
      <w:tr w:rsidR="006C2971" w:rsidRPr="00467A85" w:rsidTr="006C2971">
        <w:tc>
          <w:tcPr>
            <w:tcW w:w="9607" w:type="dxa"/>
            <w:gridSpan w:val="8"/>
            <w:vAlign w:val="center"/>
          </w:tcPr>
          <w:p w:rsidR="006C2971" w:rsidRDefault="006C2971" w:rsidP="005075A0">
            <w:pPr>
              <w:pStyle w:val="Default"/>
              <w:rPr>
                <w:sz w:val="16"/>
                <w:szCs w:val="16"/>
              </w:rPr>
            </w:pPr>
            <w:r>
              <w:rPr>
                <w:sz w:val="20"/>
                <w:szCs w:val="20"/>
              </w:rPr>
              <w:lastRenderedPageBreak/>
              <w:t xml:space="preserve">Se ajusta el formato para actualizar el cuadro de “Control de Cambios”, acorde al aprobado para el Sistema Integrado de Gestión. </w:t>
            </w:r>
          </w:p>
        </w:tc>
      </w:tr>
      <w:tr w:rsidR="006C2971" w:rsidRPr="00127CAD" w:rsidTr="006C2971">
        <w:trPr>
          <w:trHeight w:val="615"/>
        </w:trPr>
        <w:tc>
          <w:tcPr>
            <w:tcW w:w="987" w:type="dxa"/>
            <w:shd w:val="clear" w:color="auto" w:fill="BFBFBF"/>
            <w:vAlign w:val="center"/>
          </w:tcPr>
          <w:p w:rsidR="006C2971" w:rsidRPr="00127CAD" w:rsidRDefault="006C2971" w:rsidP="004A0429">
            <w:pPr>
              <w:widowControl w:val="0"/>
              <w:autoSpaceDE w:val="0"/>
              <w:autoSpaceDN w:val="0"/>
              <w:adjustRightInd w:val="0"/>
              <w:spacing w:line="240" w:lineRule="exact"/>
              <w:ind w:left="0"/>
              <w:jc w:val="center"/>
              <w:rPr>
                <w:rFonts w:cs="Arial"/>
                <w:b/>
              </w:rPr>
            </w:pPr>
            <w:r w:rsidRPr="00127CAD">
              <w:rPr>
                <w:rFonts w:cs="Arial"/>
                <w:b/>
              </w:rPr>
              <w:t>Versión</w:t>
            </w:r>
          </w:p>
        </w:tc>
        <w:tc>
          <w:tcPr>
            <w:tcW w:w="2195" w:type="dxa"/>
            <w:gridSpan w:val="2"/>
            <w:shd w:val="clear" w:color="auto" w:fill="BFBFBF"/>
            <w:vAlign w:val="center"/>
          </w:tcPr>
          <w:p w:rsidR="006C2971" w:rsidRPr="00127CAD" w:rsidRDefault="006C2971" w:rsidP="004A0429">
            <w:pPr>
              <w:widowControl w:val="0"/>
              <w:autoSpaceDE w:val="0"/>
              <w:autoSpaceDN w:val="0"/>
              <w:adjustRightInd w:val="0"/>
              <w:spacing w:line="240" w:lineRule="exact"/>
              <w:ind w:left="0"/>
              <w:jc w:val="center"/>
              <w:rPr>
                <w:rFonts w:cs="Arial"/>
                <w:b/>
              </w:rPr>
            </w:pPr>
            <w:r w:rsidRPr="00127CAD">
              <w:rPr>
                <w:rFonts w:cs="Arial"/>
                <w:b/>
              </w:rPr>
              <w:t>Fecha Aprobación</w:t>
            </w:r>
          </w:p>
          <w:p w:rsidR="006C2971" w:rsidRPr="00127CAD" w:rsidRDefault="006C2971" w:rsidP="004A0429">
            <w:pPr>
              <w:widowControl w:val="0"/>
              <w:autoSpaceDE w:val="0"/>
              <w:autoSpaceDN w:val="0"/>
              <w:adjustRightInd w:val="0"/>
              <w:spacing w:line="240" w:lineRule="exact"/>
              <w:ind w:left="0"/>
              <w:jc w:val="center"/>
              <w:rPr>
                <w:rFonts w:cs="Arial"/>
                <w:b/>
              </w:rPr>
            </w:pPr>
            <w:r w:rsidRPr="00127CAD">
              <w:rPr>
                <w:rFonts w:cs="Arial"/>
                <w:b/>
              </w:rPr>
              <w:t>(</w:t>
            </w:r>
            <w:proofErr w:type="spellStart"/>
            <w:r w:rsidRPr="00127CAD">
              <w:rPr>
                <w:rFonts w:cs="Arial"/>
                <w:b/>
              </w:rPr>
              <w:t>dd</w:t>
            </w:r>
            <w:proofErr w:type="spellEnd"/>
            <w:r w:rsidRPr="00127CAD">
              <w:rPr>
                <w:rFonts w:cs="Arial"/>
                <w:b/>
              </w:rPr>
              <w:t>-mmm-</w:t>
            </w:r>
            <w:proofErr w:type="spellStart"/>
            <w:r w:rsidRPr="00127CAD">
              <w:rPr>
                <w:rFonts w:cs="Arial"/>
                <w:b/>
              </w:rPr>
              <w:t>aaaa</w:t>
            </w:r>
            <w:proofErr w:type="spellEnd"/>
            <w:r w:rsidRPr="00127CAD">
              <w:rPr>
                <w:rFonts w:cs="Arial"/>
                <w:b/>
              </w:rPr>
              <w:t>)</w:t>
            </w:r>
          </w:p>
        </w:tc>
        <w:tc>
          <w:tcPr>
            <w:tcW w:w="4332" w:type="dxa"/>
            <w:gridSpan w:val="3"/>
            <w:shd w:val="clear" w:color="auto" w:fill="BFBFBF"/>
            <w:vAlign w:val="center"/>
          </w:tcPr>
          <w:p w:rsidR="006C2971" w:rsidRPr="00127CAD" w:rsidRDefault="006C2971" w:rsidP="004A0429">
            <w:pPr>
              <w:widowControl w:val="0"/>
              <w:autoSpaceDE w:val="0"/>
              <w:autoSpaceDN w:val="0"/>
              <w:adjustRightInd w:val="0"/>
              <w:spacing w:line="240" w:lineRule="exact"/>
              <w:jc w:val="center"/>
              <w:rPr>
                <w:rFonts w:cs="Arial"/>
                <w:b/>
              </w:rPr>
            </w:pPr>
            <w:r w:rsidRPr="00127CAD">
              <w:rPr>
                <w:rFonts w:cs="Arial"/>
                <w:b/>
              </w:rPr>
              <w:t>Cambios</w:t>
            </w:r>
          </w:p>
        </w:tc>
        <w:tc>
          <w:tcPr>
            <w:tcW w:w="2093" w:type="dxa"/>
            <w:gridSpan w:val="2"/>
            <w:shd w:val="clear" w:color="auto" w:fill="BFBFBF"/>
            <w:vAlign w:val="center"/>
          </w:tcPr>
          <w:p w:rsidR="006C2971" w:rsidRPr="00127CAD" w:rsidRDefault="006C2971" w:rsidP="004A0429">
            <w:pPr>
              <w:widowControl w:val="0"/>
              <w:autoSpaceDE w:val="0"/>
              <w:autoSpaceDN w:val="0"/>
              <w:adjustRightInd w:val="0"/>
              <w:spacing w:line="240" w:lineRule="exact"/>
              <w:ind w:left="0"/>
              <w:jc w:val="center"/>
              <w:rPr>
                <w:rFonts w:cs="Arial"/>
                <w:b/>
              </w:rPr>
            </w:pPr>
            <w:r w:rsidRPr="00127CAD">
              <w:rPr>
                <w:rFonts w:cs="Arial"/>
                <w:b/>
              </w:rPr>
              <w:t>Revisó</w:t>
            </w:r>
          </w:p>
          <w:p w:rsidR="006C2971" w:rsidRPr="00127CAD" w:rsidRDefault="006C2971" w:rsidP="004A0429">
            <w:pPr>
              <w:widowControl w:val="0"/>
              <w:autoSpaceDE w:val="0"/>
              <w:autoSpaceDN w:val="0"/>
              <w:adjustRightInd w:val="0"/>
              <w:spacing w:line="240" w:lineRule="exact"/>
              <w:ind w:left="0"/>
              <w:jc w:val="center"/>
              <w:rPr>
                <w:rFonts w:cs="Arial"/>
                <w:b/>
              </w:rPr>
            </w:pPr>
            <w:r w:rsidRPr="00127CAD">
              <w:rPr>
                <w:rFonts w:cs="Arial"/>
                <w:b/>
              </w:rPr>
              <w:t>Nombre(s) y apellido(s) del líder del proceso</w:t>
            </w:r>
          </w:p>
        </w:tc>
      </w:tr>
      <w:tr w:rsidR="006C2971" w:rsidRPr="0071657D" w:rsidTr="006C2971">
        <w:trPr>
          <w:trHeight w:val="615"/>
        </w:trPr>
        <w:tc>
          <w:tcPr>
            <w:tcW w:w="987" w:type="dxa"/>
            <w:shd w:val="clear" w:color="auto" w:fill="auto"/>
            <w:vAlign w:val="center"/>
          </w:tcPr>
          <w:p w:rsidR="006C2971" w:rsidRPr="0071657D" w:rsidRDefault="006C2971" w:rsidP="004A0429">
            <w:pPr>
              <w:widowControl w:val="0"/>
              <w:autoSpaceDE w:val="0"/>
              <w:autoSpaceDN w:val="0"/>
              <w:adjustRightInd w:val="0"/>
              <w:spacing w:line="240" w:lineRule="exact"/>
              <w:ind w:left="0"/>
              <w:jc w:val="center"/>
              <w:rPr>
                <w:rFonts w:cs="Arial"/>
              </w:rPr>
            </w:pPr>
            <w:r>
              <w:rPr>
                <w:rFonts w:cs="Arial"/>
              </w:rPr>
              <w:t>16</w:t>
            </w:r>
          </w:p>
        </w:tc>
        <w:tc>
          <w:tcPr>
            <w:tcW w:w="2195" w:type="dxa"/>
            <w:gridSpan w:val="2"/>
            <w:shd w:val="clear" w:color="auto" w:fill="auto"/>
            <w:vAlign w:val="center"/>
          </w:tcPr>
          <w:p w:rsidR="006C2971" w:rsidRPr="0071657D" w:rsidRDefault="006C2971" w:rsidP="004A0429">
            <w:pPr>
              <w:widowControl w:val="0"/>
              <w:autoSpaceDE w:val="0"/>
              <w:autoSpaceDN w:val="0"/>
              <w:adjustRightInd w:val="0"/>
              <w:spacing w:line="240" w:lineRule="exact"/>
              <w:ind w:left="0"/>
              <w:jc w:val="center"/>
              <w:rPr>
                <w:rFonts w:cs="Arial"/>
              </w:rPr>
            </w:pPr>
            <w:r>
              <w:rPr>
                <w:rFonts w:cs="Arial"/>
              </w:rPr>
              <w:t>26</w:t>
            </w:r>
            <w:r w:rsidRPr="0071657D">
              <w:rPr>
                <w:rFonts w:cs="Arial"/>
              </w:rPr>
              <w:t>-0</w:t>
            </w:r>
            <w:r>
              <w:rPr>
                <w:rFonts w:cs="Arial"/>
              </w:rPr>
              <w:t>2</w:t>
            </w:r>
            <w:r w:rsidRPr="0071657D">
              <w:rPr>
                <w:rFonts w:cs="Arial"/>
              </w:rPr>
              <w:t>-201</w:t>
            </w:r>
            <w:r>
              <w:rPr>
                <w:rFonts w:cs="Arial"/>
              </w:rPr>
              <w:t>8</w:t>
            </w:r>
          </w:p>
        </w:tc>
        <w:tc>
          <w:tcPr>
            <w:tcW w:w="4332" w:type="dxa"/>
            <w:gridSpan w:val="3"/>
            <w:shd w:val="clear" w:color="auto" w:fill="auto"/>
            <w:vAlign w:val="center"/>
          </w:tcPr>
          <w:p w:rsidR="006C2971" w:rsidRPr="006C2971" w:rsidRDefault="006C2971" w:rsidP="004A0429">
            <w:pPr>
              <w:widowControl w:val="0"/>
              <w:autoSpaceDE w:val="0"/>
              <w:autoSpaceDN w:val="0"/>
              <w:adjustRightInd w:val="0"/>
              <w:spacing w:line="240" w:lineRule="exact"/>
              <w:ind w:left="0"/>
              <w:jc w:val="both"/>
              <w:rPr>
                <w:rFonts w:cs="Arial"/>
              </w:rPr>
            </w:pPr>
            <w:r w:rsidRPr="006C2971">
              <w:rPr>
                <w:rFonts w:cs="Arial"/>
                <w:szCs w:val="16"/>
              </w:rPr>
              <w:t>Se ajusta la distribución de recursos por meta de acuerdo con las necesidades de ejecución del proyecto</w:t>
            </w:r>
            <w:r w:rsidRPr="006C2971">
              <w:rPr>
                <w:rFonts w:cs="Arial"/>
                <w:sz w:val="24"/>
              </w:rPr>
              <w:t xml:space="preserve"> </w:t>
            </w:r>
          </w:p>
        </w:tc>
        <w:tc>
          <w:tcPr>
            <w:tcW w:w="2093" w:type="dxa"/>
            <w:gridSpan w:val="2"/>
            <w:shd w:val="clear" w:color="auto" w:fill="auto"/>
            <w:vAlign w:val="center"/>
          </w:tcPr>
          <w:p w:rsidR="006C2971" w:rsidRDefault="006C2971" w:rsidP="006C2971">
            <w:pPr>
              <w:widowControl w:val="0"/>
              <w:autoSpaceDE w:val="0"/>
              <w:autoSpaceDN w:val="0"/>
              <w:adjustRightInd w:val="0"/>
              <w:spacing w:line="240" w:lineRule="exact"/>
              <w:ind w:left="0"/>
              <w:jc w:val="both"/>
              <w:rPr>
                <w:rFonts w:cs="Arial"/>
                <w:szCs w:val="16"/>
              </w:rPr>
            </w:pPr>
            <w:r w:rsidRPr="006C2971">
              <w:rPr>
                <w:rFonts w:cs="Arial"/>
                <w:szCs w:val="16"/>
              </w:rPr>
              <w:t>Camilo Ernesto Chacón Orozco</w:t>
            </w:r>
          </w:p>
          <w:p w:rsidR="006C2971" w:rsidRPr="0071657D" w:rsidRDefault="006C2971" w:rsidP="006C2971">
            <w:pPr>
              <w:widowControl w:val="0"/>
              <w:autoSpaceDE w:val="0"/>
              <w:autoSpaceDN w:val="0"/>
              <w:adjustRightInd w:val="0"/>
              <w:spacing w:line="240" w:lineRule="exact"/>
              <w:ind w:left="0"/>
              <w:jc w:val="both"/>
              <w:rPr>
                <w:rFonts w:cs="Arial"/>
              </w:rPr>
            </w:pPr>
            <w:r w:rsidRPr="006C2971">
              <w:rPr>
                <w:rFonts w:cs="Arial"/>
                <w:szCs w:val="16"/>
              </w:rPr>
              <w:t xml:space="preserve">Director de Gestión Corporativa y CID  </w:t>
            </w:r>
          </w:p>
        </w:tc>
      </w:tr>
    </w:tbl>
    <w:p w:rsidR="006C2971" w:rsidRDefault="006C2971" w:rsidP="00565744">
      <w:pPr>
        <w:pStyle w:val="Textoindependiente"/>
        <w:spacing w:after="0" w:line="240" w:lineRule="auto"/>
        <w:ind w:left="0"/>
        <w:rPr>
          <w:rFonts w:cs="Arial"/>
          <w:sz w:val="22"/>
          <w:szCs w:val="22"/>
          <w:lang w:val="es-CO"/>
        </w:rPr>
      </w:pPr>
    </w:p>
    <w:tbl>
      <w:tblPr>
        <w:tblW w:w="96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402"/>
        <w:gridCol w:w="3119"/>
      </w:tblGrid>
      <w:tr w:rsidR="007947D3" w:rsidRPr="00821FCB" w:rsidTr="00705D94">
        <w:tc>
          <w:tcPr>
            <w:tcW w:w="3119" w:type="dxa"/>
            <w:shd w:val="clear" w:color="auto" w:fill="auto"/>
          </w:tcPr>
          <w:p w:rsidR="007947D3" w:rsidRPr="00821FCB" w:rsidRDefault="00D52411" w:rsidP="00821FCB">
            <w:pPr>
              <w:pStyle w:val="Textoindependiente"/>
              <w:spacing w:after="0" w:line="240" w:lineRule="auto"/>
              <w:ind w:left="0"/>
              <w:rPr>
                <w:rFonts w:cs="Arial"/>
                <w:sz w:val="22"/>
                <w:szCs w:val="22"/>
                <w:lang w:val="es-CO"/>
              </w:rPr>
            </w:pPr>
            <w:r w:rsidRPr="007947D3">
              <w:rPr>
                <w:rFonts w:eastAsia="SimSun" w:cs="Arial"/>
                <w:b/>
                <w:bCs/>
                <w:color w:val="000000"/>
                <w:spacing w:val="0"/>
                <w:sz w:val="16"/>
                <w:szCs w:val="16"/>
                <w:lang w:eastAsia="es-ES"/>
              </w:rPr>
              <w:t>Elaboró:</w:t>
            </w:r>
          </w:p>
        </w:tc>
        <w:tc>
          <w:tcPr>
            <w:tcW w:w="3402" w:type="dxa"/>
            <w:shd w:val="clear" w:color="auto" w:fill="auto"/>
          </w:tcPr>
          <w:p w:rsidR="007947D3" w:rsidRPr="00821FCB" w:rsidRDefault="00D52411" w:rsidP="00821FCB">
            <w:pPr>
              <w:pStyle w:val="Textoindependiente"/>
              <w:spacing w:after="0" w:line="240" w:lineRule="auto"/>
              <w:ind w:left="0"/>
              <w:rPr>
                <w:rFonts w:cs="Arial"/>
                <w:sz w:val="22"/>
                <w:szCs w:val="22"/>
                <w:lang w:val="es-CO"/>
              </w:rPr>
            </w:pPr>
            <w:r w:rsidRPr="007947D3">
              <w:rPr>
                <w:rFonts w:eastAsia="SimSun" w:cs="Arial"/>
                <w:b/>
                <w:bCs/>
                <w:color w:val="000000"/>
                <w:spacing w:val="0"/>
                <w:sz w:val="16"/>
                <w:szCs w:val="16"/>
                <w:lang w:eastAsia="es-ES"/>
              </w:rPr>
              <w:t>Revisó:</w:t>
            </w:r>
          </w:p>
        </w:tc>
        <w:tc>
          <w:tcPr>
            <w:tcW w:w="3119" w:type="dxa"/>
            <w:shd w:val="clear" w:color="auto" w:fill="auto"/>
          </w:tcPr>
          <w:p w:rsidR="007947D3" w:rsidRPr="00821FCB" w:rsidRDefault="00D52411" w:rsidP="00821FCB">
            <w:pPr>
              <w:pStyle w:val="Textoindependiente"/>
              <w:spacing w:after="0" w:line="240" w:lineRule="auto"/>
              <w:ind w:left="0"/>
              <w:rPr>
                <w:rFonts w:cs="Arial"/>
                <w:sz w:val="22"/>
                <w:szCs w:val="22"/>
                <w:lang w:val="es-CO"/>
              </w:rPr>
            </w:pPr>
            <w:r w:rsidRPr="007947D3">
              <w:rPr>
                <w:rFonts w:eastAsia="SimSun" w:cs="Arial"/>
                <w:b/>
                <w:bCs/>
                <w:color w:val="000000"/>
                <w:spacing w:val="0"/>
                <w:sz w:val="16"/>
                <w:szCs w:val="16"/>
                <w:lang w:eastAsia="es-ES"/>
              </w:rPr>
              <w:t>Aprobó:</w:t>
            </w:r>
          </w:p>
        </w:tc>
      </w:tr>
      <w:tr w:rsidR="00D52411" w:rsidRPr="00821FCB" w:rsidTr="00705D94">
        <w:tc>
          <w:tcPr>
            <w:tcW w:w="3119" w:type="dxa"/>
            <w:shd w:val="clear" w:color="auto" w:fill="auto"/>
            <w:vAlign w:val="center"/>
          </w:tcPr>
          <w:p w:rsidR="00D52411" w:rsidRPr="00821FCB" w:rsidRDefault="00D52411" w:rsidP="006C2971">
            <w:pPr>
              <w:pStyle w:val="Textoindependiente"/>
              <w:spacing w:after="0" w:line="240" w:lineRule="auto"/>
              <w:ind w:left="0"/>
              <w:rPr>
                <w:rFonts w:cs="Arial"/>
                <w:sz w:val="16"/>
                <w:szCs w:val="16"/>
                <w:lang w:val="es-CO"/>
              </w:rPr>
            </w:pPr>
            <w:r w:rsidRPr="00821FCB">
              <w:rPr>
                <w:rFonts w:cs="Arial"/>
                <w:sz w:val="16"/>
                <w:szCs w:val="16"/>
                <w:lang w:val="es-CO"/>
              </w:rPr>
              <w:t xml:space="preserve">Ricardo Antonio Sánchez </w:t>
            </w:r>
          </w:p>
          <w:p w:rsidR="00D52411" w:rsidRPr="00821FCB" w:rsidRDefault="00D52411" w:rsidP="006C2971">
            <w:pPr>
              <w:pStyle w:val="Textoindependiente"/>
              <w:spacing w:after="0" w:line="240" w:lineRule="auto"/>
              <w:ind w:left="0"/>
              <w:rPr>
                <w:rFonts w:cs="Arial"/>
                <w:sz w:val="16"/>
                <w:szCs w:val="16"/>
                <w:lang w:val="es-CO"/>
              </w:rPr>
            </w:pPr>
            <w:proofErr w:type="spellStart"/>
            <w:r w:rsidRPr="00821FCB">
              <w:rPr>
                <w:rFonts w:cs="Arial"/>
                <w:sz w:val="16"/>
                <w:szCs w:val="16"/>
                <w:lang w:val="es-CO"/>
              </w:rPr>
              <w:t>Darryn</w:t>
            </w:r>
            <w:proofErr w:type="spellEnd"/>
            <w:r w:rsidRPr="00821FCB">
              <w:rPr>
                <w:rFonts w:cs="Arial"/>
                <w:sz w:val="16"/>
                <w:szCs w:val="16"/>
                <w:lang w:val="es-CO"/>
              </w:rPr>
              <w:t xml:space="preserve"> Calderón Trujillo</w:t>
            </w:r>
          </w:p>
        </w:tc>
        <w:tc>
          <w:tcPr>
            <w:tcW w:w="3402" w:type="dxa"/>
            <w:shd w:val="clear" w:color="auto" w:fill="auto"/>
          </w:tcPr>
          <w:p w:rsidR="00666119" w:rsidRDefault="00666119" w:rsidP="006C2971">
            <w:pPr>
              <w:pStyle w:val="Textoindependiente"/>
              <w:spacing w:after="0"/>
              <w:ind w:left="0"/>
              <w:rPr>
                <w:rFonts w:cs="Arial"/>
                <w:sz w:val="16"/>
                <w:szCs w:val="16"/>
                <w:lang w:val="es-CO"/>
              </w:rPr>
            </w:pPr>
          </w:p>
          <w:p w:rsidR="00D52411" w:rsidRPr="00821FCB" w:rsidRDefault="00D52411" w:rsidP="006C2971">
            <w:pPr>
              <w:pStyle w:val="Textoindependiente"/>
              <w:spacing w:after="0"/>
              <w:ind w:left="0"/>
              <w:rPr>
                <w:rFonts w:cs="Arial"/>
                <w:sz w:val="16"/>
                <w:szCs w:val="16"/>
                <w:lang w:val="es-CO"/>
              </w:rPr>
            </w:pPr>
            <w:r w:rsidRPr="00821FCB">
              <w:rPr>
                <w:rFonts w:cs="Arial"/>
                <w:sz w:val="16"/>
                <w:szCs w:val="16"/>
                <w:lang w:val="es-CO"/>
              </w:rPr>
              <w:t>Camilo Ernesto Chacón Orozco</w:t>
            </w:r>
          </w:p>
          <w:p w:rsidR="00D52411" w:rsidRPr="006C2971" w:rsidRDefault="00D52411" w:rsidP="006C2971">
            <w:pPr>
              <w:pStyle w:val="Textoindependiente"/>
              <w:spacing w:after="0" w:line="240" w:lineRule="auto"/>
              <w:ind w:left="0"/>
              <w:rPr>
                <w:rFonts w:cs="Arial"/>
                <w:sz w:val="16"/>
                <w:szCs w:val="16"/>
                <w:lang w:val="es-CO"/>
              </w:rPr>
            </w:pPr>
            <w:r w:rsidRPr="00821FCB">
              <w:rPr>
                <w:rFonts w:cs="Arial"/>
                <w:sz w:val="16"/>
                <w:szCs w:val="16"/>
                <w:lang w:val="es-CO"/>
              </w:rPr>
              <w:t>Director de Gestión Corporativa y CID</w:t>
            </w:r>
          </w:p>
        </w:tc>
        <w:tc>
          <w:tcPr>
            <w:tcW w:w="3119" w:type="dxa"/>
            <w:shd w:val="clear" w:color="auto" w:fill="auto"/>
          </w:tcPr>
          <w:p w:rsidR="00D52411" w:rsidRPr="00821FCB" w:rsidRDefault="00D52411" w:rsidP="00821FCB">
            <w:pPr>
              <w:pStyle w:val="Textoindependiente"/>
              <w:spacing w:after="0"/>
              <w:ind w:left="0"/>
              <w:jc w:val="left"/>
              <w:rPr>
                <w:rFonts w:cs="Arial"/>
                <w:sz w:val="16"/>
                <w:szCs w:val="16"/>
                <w:lang w:val="es-CO"/>
              </w:rPr>
            </w:pPr>
            <w:r w:rsidRPr="00821FCB">
              <w:rPr>
                <w:rFonts w:cs="Arial"/>
                <w:sz w:val="16"/>
                <w:szCs w:val="16"/>
                <w:lang w:val="es-CO"/>
              </w:rPr>
              <w:t>Camilo Ernesto Chacón Orozco</w:t>
            </w:r>
          </w:p>
          <w:p w:rsidR="00D52411" w:rsidRDefault="00D52411" w:rsidP="00821FCB">
            <w:pPr>
              <w:pStyle w:val="Textoindependiente"/>
              <w:spacing w:after="0" w:line="240" w:lineRule="auto"/>
              <w:ind w:left="0"/>
              <w:rPr>
                <w:rFonts w:cs="Arial"/>
                <w:sz w:val="16"/>
                <w:szCs w:val="16"/>
                <w:lang w:val="es-CO"/>
              </w:rPr>
            </w:pPr>
            <w:r w:rsidRPr="00821FCB">
              <w:rPr>
                <w:rFonts w:cs="Arial"/>
                <w:sz w:val="16"/>
                <w:szCs w:val="16"/>
                <w:lang w:val="es-CO"/>
              </w:rPr>
              <w:t xml:space="preserve">Director </w:t>
            </w:r>
            <w:r w:rsidR="006C2971">
              <w:rPr>
                <w:rFonts w:cs="Arial"/>
                <w:sz w:val="16"/>
                <w:szCs w:val="16"/>
                <w:lang w:val="es-CO"/>
              </w:rPr>
              <w:t xml:space="preserve">de Gestión Corporativa y CID  </w:t>
            </w:r>
          </w:p>
          <w:p w:rsidR="006C2971" w:rsidRPr="00821FCB" w:rsidRDefault="006C2971" w:rsidP="00821FCB">
            <w:pPr>
              <w:pStyle w:val="Textoindependiente"/>
              <w:spacing w:after="0" w:line="240" w:lineRule="auto"/>
              <w:ind w:left="0"/>
              <w:rPr>
                <w:rFonts w:cs="Arial"/>
                <w:sz w:val="16"/>
                <w:szCs w:val="16"/>
                <w:lang w:val="es-CO"/>
              </w:rPr>
            </w:pPr>
          </w:p>
          <w:p w:rsidR="00D52411" w:rsidRPr="007947D3" w:rsidRDefault="00D52411" w:rsidP="00821FCB">
            <w:pPr>
              <w:autoSpaceDE w:val="0"/>
              <w:autoSpaceDN w:val="0"/>
              <w:adjustRightInd w:val="0"/>
              <w:ind w:left="0"/>
              <w:rPr>
                <w:rFonts w:eastAsia="SimSun" w:cs="Arial"/>
                <w:color w:val="000000"/>
                <w:spacing w:val="0"/>
                <w:sz w:val="16"/>
                <w:szCs w:val="16"/>
                <w:lang w:eastAsia="es-ES"/>
              </w:rPr>
            </w:pPr>
            <w:r w:rsidRPr="007947D3">
              <w:rPr>
                <w:rFonts w:eastAsia="SimSun" w:cs="Arial"/>
                <w:color w:val="000000"/>
                <w:spacing w:val="0"/>
                <w:sz w:val="16"/>
                <w:szCs w:val="16"/>
                <w:lang w:eastAsia="es-ES"/>
              </w:rPr>
              <w:t xml:space="preserve">Carlos Francisco Ardila Polanco </w:t>
            </w:r>
          </w:p>
          <w:p w:rsidR="00D52411" w:rsidRPr="00821FCB" w:rsidRDefault="00D52411" w:rsidP="00821FCB">
            <w:pPr>
              <w:pStyle w:val="Textoindependiente"/>
              <w:spacing w:after="0" w:line="240" w:lineRule="auto"/>
              <w:ind w:left="0"/>
              <w:rPr>
                <w:rFonts w:cs="Arial"/>
                <w:sz w:val="22"/>
                <w:szCs w:val="22"/>
                <w:lang w:val="es-CO"/>
              </w:rPr>
            </w:pPr>
            <w:r w:rsidRPr="007947D3">
              <w:rPr>
                <w:rFonts w:eastAsia="SimSun" w:cs="Arial"/>
                <w:color w:val="000000"/>
                <w:spacing w:val="0"/>
                <w:sz w:val="16"/>
                <w:szCs w:val="16"/>
                <w:lang w:eastAsia="es-ES"/>
              </w:rPr>
              <w:t>Jefe de la Oficina Asesora de Planeación</w:t>
            </w:r>
          </w:p>
        </w:tc>
      </w:tr>
      <w:tr w:rsidR="00D52411" w:rsidRPr="00821FCB" w:rsidTr="00705D94">
        <w:tc>
          <w:tcPr>
            <w:tcW w:w="3119" w:type="dxa"/>
            <w:shd w:val="clear" w:color="auto" w:fill="auto"/>
          </w:tcPr>
          <w:p w:rsidR="00D52411" w:rsidRPr="00821FCB" w:rsidRDefault="00D52411" w:rsidP="00821FCB">
            <w:pPr>
              <w:pStyle w:val="Textoindependiente"/>
              <w:spacing w:after="0" w:line="240" w:lineRule="auto"/>
              <w:ind w:left="0"/>
              <w:rPr>
                <w:rFonts w:cs="Arial"/>
                <w:sz w:val="22"/>
                <w:szCs w:val="22"/>
                <w:lang w:val="es-CO"/>
              </w:rPr>
            </w:pPr>
            <w:r w:rsidRPr="00821FCB">
              <w:rPr>
                <w:rFonts w:cs="Arial"/>
                <w:sz w:val="16"/>
                <w:szCs w:val="16"/>
                <w:lang w:val="es-CO"/>
              </w:rPr>
              <w:t xml:space="preserve">Fecha:    </w:t>
            </w:r>
            <w:proofErr w:type="gramStart"/>
            <w:r w:rsidRPr="00821FCB">
              <w:rPr>
                <w:rFonts w:cs="Arial"/>
                <w:sz w:val="16"/>
                <w:szCs w:val="16"/>
                <w:lang w:val="es-CO"/>
              </w:rPr>
              <w:t>Febrero</w:t>
            </w:r>
            <w:proofErr w:type="gramEnd"/>
            <w:r w:rsidRPr="00821FCB">
              <w:rPr>
                <w:rFonts w:cs="Arial"/>
                <w:sz w:val="16"/>
                <w:szCs w:val="16"/>
                <w:lang w:val="es-CO"/>
              </w:rPr>
              <w:t xml:space="preserve"> 2</w:t>
            </w:r>
            <w:r w:rsidR="008C1C7E">
              <w:rPr>
                <w:rFonts w:cs="Arial"/>
                <w:sz w:val="16"/>
                <w:szCs w:val="16"/>
                <w:lang w:val="es-CO"/>
              </w:rPr>
              <w:t>6</w:t>
            </w:r>
            <w:r w:rsidRPr="00821FCB">
              <w:rPr>
                <w:rFonts w:cs="Arial"/>
                <w:sz w:val="16"/>
                <w:szCs w:val="16"/>
                <w:lang w:val="es-CO"/>
              </w:rPr>
              <w:t xml:space="preserve"> de 2018</w:t>
            </w:r>
          </w:p>
        </w:tc>
        <w:tc>
          <w:tcPr>
            <w:tcW w:w="3402" w:type="dxa"/>
            <w:shd w:val="clear" w:color="auto" w:fill="auto"/>
          </w:tcPr>
          <w:p w:rsidR="00D52411" w:rsidRPr="00821FCB" w:rsidRDefault="008C1C7E" w:rsidP="00821FCB">
            <w:pPr>
              <w:pStyle w:val="Textoindependiente"/>
              <w:spacing w:after="0" w:line="240" w:lineRule="auto"/>
              <w:ind w:left="0"/>
              <w:rPr>
                <w:rFonts w:cs="Arial"/>
                <w:sz w:val="22"/>
                <w:szCs w:val="22"/>
                <w:lang w:val="es-CO"/>
              </w:rPr>
            </w:pPr>
            <w:r>
              <w:rPr>
                <w:rFonts w:cs="Arial"/>
                <w:sz w:val="16"/>
                <w:szCs w:val="16"/>
                <w:lang w:val="es-CO"/>
              </w:rPr>
              <w:t xml:space="preserve">Fecha:    </w:t>
            </w:r>
            <w:proofErr w:type="gramStart"/>
            <w:r>
              <w:rPr>
                <w:rFonts w:cs="Arial"/>
                <w:sz w:val="16"/>
                <w:szCs w:val="16"/>
                <w:lang w:val="es-CO"/>
              </w:rPr>
              <w:t>Febrero</w:t>
            </w:r>
            <w:proofErr w:type="gramEnd"/>
            <w:r>
              <w:rPr>
                <w:rFonts w:cs="Arial"/>
                <w:sz w:val="16"/>
                <w:szCs w:val="16"/>
                <w:lang w:val="es-CO"/>
              </w:rPr>
              <w:t xml:space="preserve"> 26</w:t>
            </w:r>
            <w:r w:rsidR="00D52411" w:rsidRPr="00821FCB">
              <w:rPr>
                <w:rFonts w:cs="Arial"/>
                <w:sz w:val="16"/>
                <w:szCs w:val="16"/>
                <w:lang w:val="es-CO"/>
              </w:rPr>
              <w:t xml:space="preserve"> de 2018</w:t>
            </w:r>
          </w:p>
        </w:tc>
        <w:tc>
          <w:tcPr>
            <w:tcW w:w="3119" w:type="dxa"/>
            <w:shd w:val="clear" w:color="auto" w:fill="auto"/>
          </w:tcPr>
          <w:p w:rsidR="00D52411" w:rsidRPr="00821FCB" w:rsidRDefault="00D52411" w:rsidP="00E930D1">
            <w:pPr>
              <w:pStyle w:val="Textoindependiente"/>
              <w:spacing w:after="0" w:line="240" w:lineRule="auto"/>
              <w:ind w:left="0"/>
              <w:rPr>
                <w:rFonts w:cs="Arial"/>
                <w:sz w:val="16"/>
                <w:szCs w:val="16"/>
                <w:lang w:val="es-CO"/>
              </w:rPr>
            </w:pPr>
            <w:r w:rsidRPr="00821FCB">
              <w:rPr>
                <w:rFonts w:cs="Arial"/>
                <w:sz w:val="16"/>
                <w:szCs w:val="16"/>
                <w:lang w:val="es-CO"/>
              </w:rPr>
              <w:t xml:space="preserve">Fecha:    </w:t>
            </w:r>
            <w:proofErr w:type="gramStart"/>
            <w:r w:rsidRPr="00821FCB">
              <w:rPr>
                <w:rFonts w:cs="Arial"/>
                <w:sz w:val="16"/>
                <w:szCs w:val="16"/>
                <w:lang w:val="es-CO"/>
              </w:rPr>
              <w:t>Febrero</w:t>
            </w:r>
            <w:proofErr w:type="gramEnd"/>
            <w:r w:rsidRPr="00821FCB">
              <w:rPr>
                <w:rFonts w:cs="Arial"/>
                <w:sz w:val="16"/>
                <w:szCs w:val="16"/>
                <w:lang w:val="es-CO"/>
              </w:rPr>
              <w:t xml:space="preserve"> 2</w:t>
            </w:r>
            <w:r w:rsidR="008C1C7E">
              <w:rPr>
                <w:rFonts w:cs="Arial"/>
                <w:sz w:val="16"/>
                <w:szCs w:val="16"/>
                <w:lang w:val="es-CO"/>
              </w:rPr>
              <w:t>6</w:t>
            </w:r>
            <w:r w:rsidRPr="00821FCB">
              <w:rPr>
                <w:rFonts w:cs="Arial"/>
                <w:sz w:val="16"/>
                <w:szCs w:val="16"/>
                <w:lang w:val="es-CO"/>
              </w:rPr>
              <w:t xml:space="preserve"> de 2018</w:t>
            </w:r>
          </w:p>
        </w:tc>
      </w:tr>
    </w:tbl>
    <w:p w:rsidR="007947D3" w:rsidRPr="004E62BB" w:rsidRDefault="007947D3" w:rsidP="00B92330">
      <w:pPr>
        <w:pStyle w:val="Textoindependiente"/>
        <w:spacing w:after="0" w:line="240" w:lineRule="auto"/>
        <w:ind w:left="0"/>
        <w:rPr>
          <w:rFonts w:cs="Arial"/>
          <w:sz w:val="22"/>
          <w:szCs w:val="22"/>
          <w:lang w:val="es-CO"/>
        </w:rPr>
      </w:pPr>
    </w:p>
    <w:sectPr w:rsidR="007947D3" w:rsidRPr="004E62BB" w:rsidSect="008E4C0B">
      <w:headerReference w:type="default" r:id="rId13"/>
      <w:footerReference w:type="even" r:id="rId14"/>
      <w:footerReference w:type="default" r:id="rId15"/>
      <w:headerReference w:type="first" r:id="rId16"/>
      <w:footerReference w:type="first" r:id="rId17"/>
      <w:pgSz w:w="12242" w:h="15842" w:code="1"/>
      <w:pgMar w:top="1247" w:right="1797" w:bottom="1440" w:left="1797" w:header="964" w:footer="283"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0C9" w:rsidRDefault="009220C9">
      <w:r>
        <w:separator/>
      </w:r>
    </w:p>
  </w:endnote>
  <w:endnote w:type="continuationSeparator" w:id="0">
    <w:p w:rsidR="009220C9" w:rsidRDefault="0092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gfaRotisSemisans">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001" w:rsidRDefault="008A1001">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8A1001" w:rsidRDefault="008A1001">
    <w:pPr>
      <w:ind w:left="-10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001" w:rsidRDefault="00705D94" w:rsidP="00077E7C">
    <w:pPr>
      <w:pStyle w:val="Piedepgina"/>
      <w:tabs>
        <w:tab w:val="clear" w:pos="4320"/>
        <w:tab w:val="clear" w:pos="8640"/>
      </w:tabs>
      <w:ind w:left="-1134" w:right="-991"/>
      <w:jc w:val="right"/>
      <w:rPr>
        <w:b/>
      </w:rPr>
    </w:pPr>
    <w:r w:rsidRPr="00DF37E2">
      <w:rPr>
        <w:noProof/>
        <w:lang w:val="es-ES" w:eastAsia="es-ES"/>
      </w:rPr>
      <w:drawing>
        <wp:inline distT="0" distB="0" distL="0" distR="0">
          <wp:extent cx="6858000" cy="80962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5746" t="23077" r="6235" b="26627"/>
                  <a:stretch>
                    <a:fillRect/>
                  </a:stretch>
                </pic:blipFill>
                <pic:spPr bwMode="auto">
                  <a:xfrm>
                    <a:off x="0" y="0"/>
                    <a:ext cx="6858000" cy="809625"/>
                  </a:xfrm>
                  <a:prstGeom prst="rect">
                    <a:avLst/>
                  </a:prstGeom>
                  <a:noFill/>
                  <a:ln>
                    <a:noFill/>
                  </a:ln>
                </pic:spPr>
              </pic:pic>
            </a:graphicData>
          </a:graphic>
        </wp:inline>
      </w:drawing>
    </w:r>
    <w:r w:rsidR="008A1001" w:rsidRPr="004D1EB0">
      <w:rPr>
        <w:b/>
        <w:sz w:val="16"/>
      </w:rPr>
      <w:fldChar w:fldCharType="begin"/>
    </w:r>
    <w:r w:rsidR="008A1001" w:rsidRPr="004D1EB0">
      <w:rPr>
        <w:b/>
        <w:sz w:val="16"/>
      </w:rPr>
      <w:instrText xml:space="preserve"> PAGE   \* MERGEFORMAT </w:instrText>
    </w:r>
    <w:r w:rsidR="008A1001" w:rsidRPr="004D1EB0">
      <w:rPr>
        <w:b/>
        <w:sz w:val="16"/>
      </w:rPr>
      <w:fldChar w:fldCharType="separate"/>
    </w:r>
    <w:r w:rsidR="003D5E68">
      <w:rPr>
        <w:b/>
        <w:noProof/>
        <w:sz w:val="16"/>
      </w:rPr>
      <w:t>35</w:t>
    </w:r>
    <w:r w:rsidR="008A1001" w:rsidRPr="004D1EB0">
      <w:rPr>
        <w:b/>
        <w:sz w:val="16"/>
      </w:rPr>
      <w:fldChar w:fldCharType="end"/>
    </w:r>
    <w:r w:rsidRPr="000B6577">
      <w:rPr>
        <w:b/>
        <w:caps w:val="0"/>
        <w:noProof/>
        <w:lang w:val="es-ES" w:eastAsia="es-ES"/>
      </w:rPr>
      <w:drawing>
        <wp:anchor distT="0" distB="0" distL="114300" distR="114300" simplePos="0" relativeHeight="251657216" behindDoc="0" locked="0" layoutInCell="1" allowOverlap="1">
          <wp:simplePos x="0" y="0"/>
          <wp:positionH relativeFrom="margin">
            <wp:posOffset>593090</wp:posOffset>
          </wp:positionH>
          <wp:positionV relativeFrom="margin">
            <wp:posOffset>8395970</wp:posOffset>
          </wp:positionV>
          <wp:extent cx="553085" cy="484505"/>
          <wp:effectExtent l="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r="24236"/>
                  <a:stretch>
                    <a:fillRect/>
                  </a:stretch>
                </pic:blipFill>
                <pic:spPr bwMode="auto">
                  <a:xfrm>
                    <a:off x="0" y="0"/>
                    <a:ext cx="553085" cy="484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001" w:rsidRPr="006B2C87" w:rsidRDefault="008A1001" w:rsidP="006B2C87">
    <w:pPr>
      <w:pStyle w:val="Piedepgina"/>
      <w:pBdr>
        <w:top w:val="single" w:sz="6" w:space="1" w:color="auto"/>
      </w:pBdr>
      <w:spacing w:after="600"/>
      <w:ind w:left="0" w:right="-840"/>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0C9" w:rsidRDefault="009220C9">
      <w:r>
        <w:separator/>
      </w:r>
    </w:p>
  </w:footnote>
  <w:footnote w:type="continuationSeparator" w:id="0">
    <w:p w:rsidR="009220C9" w:rsidRDefault="00922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110"/>
      <w:gridCol w:w="1621"/>
      <w:gridCol w:w="1356"/>
    </w:tblGrid>
    <w:tr w:rsidR="008A1001" w:rsidRPr="008E4C0B" w:rsidTr="00FD1719">
      <w:trPr>
        <w:trHeight w:val="563"/>
        <w:jc w:val="center"/>
      </w:trPr>
      <w:tc>
        <w:tcPr>
          <w:tcW w:w="1872" w:type="dxa"/>
          <w:vMerge w:val="restart"/>
        </w:tcPr>
        <w:p w:rsidR="008A1001" w:rsidRPr="008E4C0B" w:rsidRDefault="00705D94" w:rsidP="008E4C0B">
          <w:pPr>
            <w:pStyle w:val="Encabezado"/>
            <w:spacing w:line="240" w:lineRule="auto"/>
            <w:ind w:left="0"/>
            <w:rPr>
              <w:sz w:val="16"/>
              <w:szCs w:val="16"/>
              <w:lang w:val="es-CO"/>
            </w:rPr>
          </w:pPr>
          <w:r w:rsidRPr="008E4C0B">
            <w:rPr>
              <w:caps w:val="0"/>
              <w:noProof/>
              <w:sz w:val="16"/>
              <w:szCs w:val="16"/>
              <w:lang w:val="es-ES" w:eastAsia="es-ES"/>
            </w:rPr>
            <w:drawing>
              <wp:anchor distT="0" distB="0" distL="114300" distR="114300" simplePos="0" relativeHeight="251658240" behindDoc="1" locked="0" layoutInCell="1" allowOverlap="1">
                <wp:simplePos x="0" y="0"/>
                <wp:positionH relativeFrom="column">
                  <wp:posOffset>188595</wp:posOffset>
                </wp:positionH>
                <wp:positionV relativeFrom="paragraph">
                  <wp:posOffset>66675</wp:posOffset>
                </wp:positionV>
                <wp:extent cx="885825" cy="914400"/>
                <wp:effectExtent l="0" t="0" r="0" b="0"/>
                <wp:wrapNone/>
                <wp:docPr id="3" name="Imagen 1" descr="Escudo color C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lor CV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914400"/>
                        </a:xfrm>
                        <a:prstGeom prst="rect">
                          <a:avLst/>
                        </a:prstGeom>
                        <a:noFill/>
                      </pic:spPr>
                    </pic:pic>
                  </a:graphicData>
                </a:graphic>
                <wp14:sizeRelH relativeFrom="page">
                  <wp14:pctWidth>0</wp14:pctWidth>
                </wp14:sizeRelH>
                <wp14:sizeRelV relativeFrom="page">
                  <wp14:pctHeight>0</wp14:pctHeight>
                </wp14:sizeRelV>
              </wp:anchor>
            </w:drawing>
          </w:r>
        </w:p>
      </w:tc>
      <w:tc>
        <w:tcPr>
          <w:tcW w:w="4110" w:type="dxa"/>
          <w:vMerge w:val="restart"/>
          <w:vAlign w:val="center"/>
        </w:tcPr>
        <w:p w:rsidR="008A1001" w:rsidRPr="00D16E93" w:rsidRDefault="008A1001" w:rsidP="008E4C0B">
          <w:pPr>
            <w:pStyle w:val="Encabezado"/>
            <w:spacing w:line="240" w:lineRule="auto"/>
            <w:ind w:left="0"/>
            <w:jc w:val="center"/>
            <w:rPr>
              <w:b/>
              <w:sz w:val="20"/>
              <w:lang w:val="es-CO"/>
            </w:rPr>
          </w:pPr>
          <w:r w:rsidRPr="00D16E93">
            <w:rPr>
              <w:b/>
              <w:sz w:val="20"/>
            </w:rPr>
            <w:t>FORMULACIÓN PROYECTO DE FORTALECIMIENTO INSTITUCIONAL PARA LA TRANSPARENCIA, PARTICIPACIÓN CIUDADANA, CONTROL Y RESPONSABILIDAD SOCIAL Y ANTICORRUPCIÓN</w:t>
          </w:r>
        </w:p>
      </w:tc>
      <w:tc>
        <w:tcPr>
          <w:tcW w:w="2977" w:type="dxa"/>
          <w:gridSpan w:val="2"/>
          <w:vAlign w:val="center"/>
        </w:tcPr>
        <w:p w:rsidR="008A1001" w:rsidRPr="008E4C0B" w:rsidRDefault="008A1001" w:rsidP="008E4C0B">
          <w:pPr>
            <w:pStyle w:val="Encabezado"/>
            <w:spacing w:line="240" w:lineRule="auto"/>
            <w:ind w:left="0"/>
            <w:rPr>
              <w:sz w:val="16"/>
              <w:szCs w:val="16"/>
              <w:lang w:val="es-CO"/>
            </w:rPr>
          </w:pPr>
          <w:r w:rsidRPr="008E4C0B">
            <w:rPr>
              <w:sz w:val="16"/>
              <w:szCs w:val="16"/>
              <w:lang w:val="es-CO"/>
            </w:rPr>
            <w:t>C</w:t>
          </w:r>
          <w:r w:rsidRPr="008E4C0B">
            <w:rPr>
              <w:caps w:val="0"/>
              <w:sz w:val="16"/>
              <w:szCs w:val="16"/>
              <w:lang w:val="es-CO"/>
            </w:rPr>
            <w:t>ódigo:</w:t>
          </w:r>
          <w:r w:rsidR="007566E9">
            <w:rPr>
              <w:sz w:val="16"/>
              <w:szCs w:val="16"/>
            </w:rPr>
            <w:t xml:space="preserve"> 208-DGC-Mn-05</w:t>
          </w:r>
        </w:p>
      </w:tc>
    </w:tr>
    <w:tr w:rsidR="008A1001" w:rsidRPr="008E4C0B" w:rsidTr="00FD1719">
      <w:trPr>
        <w:trHeight w:val="555"/>
        <w:jc w:val="center"/>
      </w:trPr>
      <w:tc>
        <w:tcPr>
          <w:tcW w:w="1872" w:type="dxa"/>
          <w:vMerge/>
        </w:tcPr>
        <w:p w:rsidR="008A1001" w:rsidRPr="008E4C0B" w:rsidRDefault="008A1001" w:rsidP="008E4C0B">
          <w:pPr>
            <w:pStyle w:val="Encabezado"/>
            <w:spacing w:line="240" w:lineRule="auto"/>
            <w:ind w:left="0"/>
            <w:rPr>
              <w:sz w:val="16"/>
              <w:szCs w:val="16"/>
              <w:lang w:val="es-CO"/>
            </w:rPr>
          </w:pPr>
        </w:p>
      </w:tc>
      <w:tc>
        <w:tcPr>
          <w:tcW w:w="4110" w:type="dxa"/>
          <w:vMerge/>
        </w:tcPr>
        <w:p w:rsidR="008A1001" w:rsidRPr="008E4C0B" w:rsidRDefault="008A1001" w:rsidP="008E4C0B">
          <w:pPr>
            <w:pStyle w:val="Encabezado"/>
            <w:spacing w:line="240" w:lineRule="auto"/>
            <w:ind w:left="0"/>
            <w:rPr>
              <w:sz w:val="16"/>
              <w:szCs w:val="16"/>
              <w:lang w:val="es-CO"/>
            </w:rPr>
          </w:pPr>
        </w:p>
      </w:tc>
      <w:tc>
        <w:tcPr>
          <w:tcW w:w="1621" w:type="dxa"/>
          <w:vAlign w:val="center"/>
        </w:tcPr>
        <w:p w:rsidR="008A1001" w:rsidRPr="008E4C0B" w:rsidRDefault="008A1001" w:rsidP="00025C8E">
          <w:pPr>
            <w:pStyle w:val="Encabezado"/>
            <w:spacing w:line="240" w:lineRule="auto"/>
            <w:ind w:left="0"/>
            <w:rPr>
              <w:sz w:val="16"/>
              <w:szCs w:val="16"/>
              <w:lang w:val="es-CO"/>
            </w:rPr>
          </w:pPr>
          <w:r w:rsidRPr="008E4C0B">
            <w:rPr>
              <w:sz w:val="16"/>
              <w:szCs w:val="16"/>
              <w:lang w:val="es-CO"/>
            </w:rPr>
            <w:t>V</w:t>
          </w:r>
          <w:r w:rsidRPr="008E4C0B">
            <w:rPr>
              <w:caps w:val="0"/>
              <w:sz w:val="16"/>
              <w:szCs w:val="16"/>
              <w:lang w:val="es-CO"/>
            </w:rPr>
            <w:t>ersión</w:t>
          </w:r>
          <w:r w:rsidRPr="008E4C0B">
            <w:rPr>
              <w:sz w:val="16"/>
              <w:szCs w:val="16"/>
              <w:lang w:val="es-CO"/>
            </w:rPr>
            <w:t xml:space="preserve">: </w:t>
          </w:r>
          <w:r w:rsidR="0068761E">
            <w:rPr>
              <w:sz w:val="16"/>
              <w:szCs w:val="16"/>
              <w:lang w:val="es-CO"/>
            </w:rPr>
            <w:t>1</w:t>
          </w:r>
          <w:r w:rsidR="005F1537">
            <w:rPr>
              <w:sz w:val="16"/>
              <w:szCs w:val="16"/>
              <w:lang w:val="es-CO"/>
            </w:rPr>
            <w:t>6</w:t>
          </w:r>
        </w:p>
      </w:tc>
      <w:tc>
        <w:tcPr>
          <w:tcW w:w="1356" w:type="dxa"/>
          <w:vAlign w:val="center"/>
        </w:tcPr>
        <w:p w:rsidR="008A1001" w:rsidRPr="008E4C0B" w:rsidRDefault="008A1001" w:rsidP="008E4C0B">
          <w:pPr>
            <w:ind w:left="0"/>
            <w:jc w:val="center"/>
            <w:rPr>
              <w:sz w:val="16"/>
              <w:szCs w:val="16"/>
            </w:rPr>
          </w:pPr>
          <w:r w:rsidRPr="008E4C0B">
            <w:rPr>
              <w:sz w:val="16"/>
              <w:szCs w:val="16"/>
            </w:rPr>
            <w:t xml:space="preserve">Pág.: </w:t>
          </w:r>
          <w:r w:rsidRPr="008E4C0B">
            <w:rPr>
              <w:sz w:val="16"/>
              <w:szCs w:val="16"/>
            </w:rPr>
            <w:fldChar w:fldCharType="begin"/>
          </w:r>
          <w:r w:rsidRPr="008E4C0B">
            <w:rPr>
              <w:sz w:val="16"/>
              <w:szCs w:val="16"/>
            </w:rPr>
            <w:instrText xml:space="preserve"> PAGE </w:instrText>
          </w:r>
          <w:r w:rsidRPr="008E4C0B">
            <w:rPr>
              <w:sz w:val="16"/>
              <w:szCs w:val="16"/>
            </w:rPr>
            <w:fldChar w:fldCharType="separate"/>
          </w:r>
          <w:r w:rsidR="003D5E68">
            <w:rPr>
              <w:noProof/>
              <w:sz w:val="16"/>
              <w:szCs w:val="16"/>
            </w:rPr>
            <w:t>35</w:t>
          </w:r>
          <w:r w:rsidRPr="008E4C0B">
            <w:rPr>
              <w:sz w:val="16"/>
              <w:szCs w:val="16"/>
            </w:rPr>
            <w:fldChar w:fldCharType="end"/>
          </w:r>
          <w:r w:rsidRPr="008E4C0B">
            <w:rPr>
              <w:sz w:val="16"/>
              <w:szCs w:val="16"/>
            </w:rPr>
            <w:t xml:space="preserve"> de </w:t>
          </w:r>
          <w:r w:rsidRPr="008E4C0B">
            <w:rPr>
              <w:sz w:val="16"/>
              <w:szCs w:val="16"/>
            </w:rPr>
            <w:fldChar w:fldCharType="begin"/>
          </w:r>
          <w:r w:rsidRPr="008E4C0B">
            <w:rPr>
              <w:sz w:val="16"/>
              <w:szCs w:val="16"/>
            </w:rPr>
            <w:instrText xml:space="preserve"> NUMPAGES  </w:instrText>
          </w:r>
          <w:r w:rsidRPr="008E4C0B">
            <w:rPr>
              <w:sz w:val="16"/>
              <w:szCs w:val="16"/>
            </w:rPr>
            <w:fldChar w:fldCharType="separate"/>
          </w:r>
          <w:r w:rsidR="003D5E68">
            <w:rPr>
              <w:noProof/>
              <w:sz w:val="16"/>
              <w:szCs w:val="16"/>
            </w:rPr>
            <w:t>37</w:t>
          </w:r>
          <w:r w:rsidRPr="008E4C0B">
            <w:rPr>
              <w:sz w:val="16"/>
              <w:szCs w:val="16"/>
            </w:rPr>
            <w:fldChar w:fldCharType="end"/>
          </w:r>
        </w:p>
        <w:p w:rsidR="008A1001" w:rsidRPr="008E4C0B" w:rsidRDefault="008A1001" w:rsidP="008E4C0B">
          <w:pPr>
            <w:pStyle w:val="Encabezado"/>
            <w:spacing w:line="240" w:lineRule="auto"/>
            <w:ind w:left="0"/>
            <w:rPr>
              <w:sz w:val="16"/>
              <w:szCs w:val="16"/>
              <w:lang w:val="es-CO"/>
            </w:rPr>
          </w:pPr>
        </w:p>
      </w:tc>
    </w:tr>
    <w:tr w:rsidR="008A1001" w:rsidRPr="008E4C0B" w:rsidTr="00FD1719">
      <w:trPr>
        <w:trHeight w:val="550"/>
        <w:jc w:val="center"/>
      </w:trPr>
      <w:tc>
        <w:tcPr>
          <w:tcW w:w="1872" w:type="dxa"/>
          <w:vMerge/>
        </w:tcPr>
        <w:p w:rsidR="008A1001" w:rsidRPr="008E4C0B" w:rsidRDefault="008A1001" w:rsidP="008E4C0B">
          <w:pPr>
            <w:pStyle w:val="Encabezado"/>
            <w:spacing w:line="240" w:lineRule="auto"/>
            <w:ind w:left="0"/>
            <w:rPr>
              <w:sz w:val="16"/>
              <w:szCs w:val="16"/>
              <w:lang w:val="es-CO"/>
            </w:rPr>
          </w:pPr>
        </w:p>
      </w:tc>
      <w:tc>
        <w:tcPr>
          <w:tcW w:w="4110" w:type="dxa"/>
          <w:vMerge/>
        </w:tcPr>
        <w:p w:rsidR="008A1001" w:rsidRPr="008E4C0B" w:rsidRDefault="008A1001" w:rsidP="008E4C0B">
          <w:pPr>
            <w:pStyle w:val="Encabezado"/>
            <w:spacing w:line="240" w:lineRule="auto"/>
            <w:ind w:left="0"/>
            <w:rPr>
              <w:sz w:val="16"/>
              <w:szCs w:val="16"/>
              <w:lang w:val="es-CO"/>
            </w:rPr>
          </w:pPr>
        </w:p>
      </w:tc>
      <w:tc>
        <w:tcPr>
          <w:tcW w:w="2977" w:type="dxa"/>
          <w:gridSpan w:val="2"/>
          <w:vAlign w:val="center"/>
        </w:tcPr>
        <w:p w:rsidR="008A1001" w:rsidRPr="008E4C0B" w:rsidRDefault="008A1001" w:rsidP="00025C8E">
          <w:pPr>
            <w:pStyle w:val="Encabezado"/>
            <w:spacing w:line="240" w:lineRule="auto"/>
            <w:ind w:left="0"/>
            <w:rPr>
              <w:sz w:val="16"/>
              <w:szCs w:val="16"/>
              <w:lang w:val="es-CO"/>
            </w:rPr>
          </w:pPr>
          <w:r w:rsidRPr="008E4C0B">
            <w:rPr>
              <w:caps w:val="0"/>
              <w:sz w:val="16"/>
              <w:szCs w:val="16"/>
              <w:lang w:val="es-CO"/>
            </w:rPr>
            <w:t xml:space="preserve">Vigente desde: </w:t>
          </w:r>
          <w:r>
            <w:rPr>
              <w:caps w:val="0"/>
              <w:sz w:val="16"/>
              <w:szCs w:val="16"/>
              <w:lang w:val="es-CO"/>
            </w:rPr>
            <w:t xml:space="preserve"> </w:t>
          </w:r>
          <w:r w:rsidR="0068761E">
            <w:rPr>
              <w:caps w:val="0"/>
              <w:sz w:val="16"/>
              <w:szCs w:val="16"/>
              <w:lang w:val="es-CO"/>
            </w:rPr>
            <w:t>2</w:t>
          </w:r>
          <w:r w:rsidR="006C2971">
            <w:rPr>
              <w:caps w:val="0"/>
              <w:sz w:val="16"/>
              <w:szCs w:val="16"/>
              <w:lang w:val="es-CO"/>
            </w:rPr>
            <w:t>6</w:t>
          </w:r>
          <w:r w:rsidR="0068761E">
            <w:rPr>
              <w:caps w:val="0"/>
              <w:sz w:val="16"/>
              <w:szCs w:val="16"/>
              <w:lang w:val="es-CO"/>
            </w:rPr>
            <w:t xml:space="preserve"> de </w:t>
          </w:r>
          <w:r w:rsidR="006C2971">
            <w:rPr>
              <w:caps w:val="0"/>
              <w:sz w:val="16"/>
              <w:szCs w:val="16"/>
              <w:lang w:val="es-CO"/>
            </w:rPr>
            <w:t xml:space="preserve">febrero </w:t>
          </w:r>
          <w:r w:rsidR="00025C8E">
            <w:rPr>
              <w:caps w:val="0"/>
              <w:sz w:val="16"/>
              <w:szCs w:val="16"/>
              <w:lang w:val="es-CO"/>
            </w:rPr>
            <w:t>de 201</w:t>
          </w:r>
          <w:r w:rsidR="006C2971">
            <w:rPr>
              <w:caps w:val="0"/>
              <w:sz w:val="16"/>
              <w:szCs w:val="16"/>
              <w:lang w:val="es-CO"/>
            </w:rPr>
            <w:t>8</w:t>
          </w:r>
        </w:p>
      </w:tc>
    </w:tr>
  </w:tbl>
  <w:p w:rsidR="008A1001" w:rsidRDefault="008A1001" w:rsidP="00D16E93">
    <w:pPr>
      <w:pStyle w:val="Encabezado"/>
      <w:ind w:left="0" w:firstLin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001" w:rsidRDefault="008A1001">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2DAC318"/>
    <w:lvl w:ilvl="0">
      <w:start w:val="1"/>
      <w:numFmt w:val="decimal"/>
      <w:pStyle w:val="Listaconnmeros"/>
      <w:lvlText w:val="%1."/>
      <w:lvlJc w:val="left"/>
      <w:pPr>
        <w:tabs>
          <w:tab w:val="num" w:pos="360"/>
        </w:tabs>
        <w:ind w:left="360" w:hanging="360"/>
      </w:pPr>
    </w:lvl>
  </w:abstractNum>
  <w:abstractNum w:abstractNumId="1" w15:restartNumberingAfterBreak="0">
    <w:nsid w:val="0802750C"/>
    <w:multiLevelType w:val="hybridMultilevel"/>
    <w:tmpl w:val="072EAD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74C775E"/>
    <w:multiLevelType w:val="hybridMultilevel"/>
    <w:tmpl w:val="547EC260"/>
    <w:lvl w:ilvl="0" w:tplc="0C0A0005">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88D0C83"/>
    <w:multiLevelType w:val="hybridMultilevel"/>
    <w:tmpl w:val="8550D3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20B84"/>
    <w:multiLevelType w:val="hybridMultilevel"/>
    <w:tmpl w:val="7408DD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43792F"/>
    <w:multiLevelType w:val="hybridMultilevel"/>
    <w:tmpl w:val="881877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3E7F1D"/>
    <w:multiLevelType w:val="hybridMultilevel"/>
    <w:tmpl w:val="0C28B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49D5A7E"/>
    <w:multiLevelType w:val="hybridMultilevel"/>
    <w:tmpl w:val="DDC43AB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26456724"/>
    <w:multiLevelType w:val="hybridMultilevel"/>
    <w:tmpl w:val="33D01D9A"/>
    <w:lvl w:ilvl="0" w:tplc="24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90D2160"/>
    <w:multiLevelType w:val="hybridMultilevel"/>
    <w:tmpl w:val="3C1A2D3C"/>
    <w:lvl w:ilvl="0" w:tplc="24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13173E"/>
    <w:multiLevelType w:val="hybridMultilevel"/>
    <w:tmpl w:val="9F3670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6E234C4"/>
    <w:multiLevelType w:val="hybridMultilevel"/>
    <w:tmpl w:val="1DAA4E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932696F"/>
    <w:multiLevelType w:val="hybridMultilevel"/>
    <w:tmpl w:val="614C2EE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D5D62E3"/>
    <w:multiLevelType w:val="hybridMultilevel"/>
    <w:tmpl w:val="EDBC08EA"/>
    <w:lvl w:ilvl="0" w:tplc="570263B8">
      <w:numFmt w:val="decimal"/>
      <w:pStyle w:val="TDC1"/>
      <w:lvlText w:val="%1."/>
      <w:lvlJc w:val="left"/>
      <w:pPr>
        <w:tabs>
          <w:tab w:val="num" w:pos="720"/>
        </w:tabs>
        <w:ind w:left="720" w:hanging="360"/>
      </w:pPr>
      <w:rPr>
        <w:rFonts w:ascii="Arial Black" w:hAnsi="Arial Black" w:hint="default"/>
        <w:b w:val="0"/>
        <w:bCs w:val="0"/>
        <w:color w:val="auto"/>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5A04F6F"/>
    <w:multiLevelType w:val="hybridMultilevel"/>
    <w:tmpl w:val="A304653C"/>
    <w:lvl w:ilvl="0" w:tplc="6E7ABA5A">
      <w:start w:val="1"/>
      <w:numFmt w:val="bullet"/>
      <w:lvlText w:val=""/>
      <w:lvlJc w:val="left"/>
      <w:pPr>
        <w:ind w:left="1080" w:hanging="360"/>
      </w:pPr>
      <w:rPr>
        <w:rFonts w:ascii="Symbol" w:eastAsia="Times New Roman" w:hAnsi="Symbol"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15:restartNumberingAfterBreak="0">
    <w:nsid w:val="46626B74"/>
    <w:multiLevelType w:val="hybridMultilevel"/>
    <w:tmpl w:val="37204EA0"/>
    <w:lvl w:ilvl="0" w:tplc="240A0011">
      <w:start w:val="1"/>
      <w:numFmt w:val="decimal"/>
      <w:lvlText w:val="%1)"/>
      <w:lvlJc w:val="left"/>
      <w:pPr>
        <w:ind w:left="1800" w:hanging="360"/>
      </w:p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6" w15:restartNumberingAfterBreak="0">
    <w:nsid w:val="47583C2E"/>
    <w:multiLevelType w:val="singleLevel"/>
    <w:tmpl w:val="C2A61456"/>
    <w:lvl w:ilvl="0">
      <w:start w:val="1"/>
      <w:numFmt w:val="decimal"/>
      <w:lvlText w:val="%1)"/>
      <w:legacy w:legacy="1" w:legacySpace="0" w:legacyIndent="360"/>
      <w:lvlJc w:val="left"/>
      <w:pPr>
        <w:ind w:left="1440" w:hanging="360"/>
      </w:pPr>
      <w:rPr>
        <w:rFonts w:ascii="Arial Black" w:hAnsi="Arial Black" w:hint="default"/>
        <w:b w:val="0"/>
        <w:i w:val="0"/>
        <w:sz w:val="18"/>
      </w:rPr>
    </w:lvl>
  </w:abstractNum>
  <w:abstractNum w:abstractNumId="17" w15:restartNumberingAfterBreak="0">
    <w:nsid w:val="478E4E2D"/>
    <w:multiLevelType w:val="hybridMultilevel"/>
    <w:tmpl w:val="A718D586"/>
    <w:lvl w:ilvl="0" w:tplc="9692CC9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C7E4C70"/>
    <w:multiLevelType w:val="hybridMultilevel"/>
    <w:tmpl w:val="592091CC"/>
    <w:lvl w:ilvl="0" w:tplc="93A238C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F762EBD"/>
    <w:multiLevelType w:val="hybridMultilevel"/>
    <w:tmpl w:val="63DE98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181087C"/>
    <w:multiLevelType w:val="hybridMultilevel"/>
    <w:tmpl w:val="7B9C78C2"/>
    <w:lvl w:ilvl="0" w:tplc="5A4214EA">
      <w:start w:val="1"/>
      <w:numFmt w:val="bullet"/>
      <w:lvlText w:val=""/>
      <w:lvlJc w:val="righ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1" w15:restartNumberingAfterBreak="0">
    <w:nsid w:val="559913A9"/>
    <w:multiLevelType w:val="singleLevel"/>
    <w:tmpl w:val="25407178"/>
    <w:lvl w:ilvl="0">
      <w:start w:val="1"/>
      <w:numFmt w:val="decimal"/>
      <w:pStyle w:val="Listaconnmeros"/>
      <w:lvlText w:val="%1)"/>
      <w:legacy w:legacy="1" w:legacySpace="0" w:legacyIndent="360"/>
      <w:lvlJc w:val="left"/>
      <w:pPr>
        <w:ind w:left="1440" w:hanging="360"/>
      </w:pPr>
      <w:rPr>
        <w:rFonts w:ascii="Arial Black" w:hAnsi="Arial Black" w:hint="default"/>
        <w:b w:val="0"/>
        <w:i w:val="0"/>
        <w:sz w:val="18"/>
      </w:rPr>
    </w:lvl>
  </w:abstractNum>
  <w:abstractNum w:abstractNumId="22" w15:restartNumberingAfterBreak="0">
    <w:nsid w:val="57F51116"/>
    <w:multiLevelType w:val="hybridMultilevel"/>
    <w:tmpl w:val="6F7202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9322044"/>
    <w:multiLevelType w:val="hybridMultilevel"/>
    <w:tmpl w:val="5E2AEC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F979F0"/>
    <w:multiLevelType w:val="hybridMultilevel"/>
    <w:tmpl w:val="6518C92C"/>
    <w:lvl w:ilvl="0" w:tplc="4DC04B1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56F2883"/>
    <w:multiLevelType w:val="hybridMultilevel"/>
    <w:tmpl w:val="CD50ECEA"/>
    <w:lvl w:ilvl="0" w:tplc="2EE2E966">
      <w:start w:val="1"/>
      <w:numFmt w:val="decimal"/>
      <w:lvlText w:val="%1."/>
      <w:lvlJc w:val="left"/>
      <w:pPr>
        <w:ind w:left="600" w:hanging="360"/>
      </w:pPr>
      <w:rPr>
        <w:rFonts w:hint="default"/>
      </w:rPr>
    </w:lvl>
    <w:lvl w:ilvl="1" w:tplc="240A0019" w:tentative="1">
      <w:start w:val="1"/>
      <w:numFmt w:val="lowerLetter"/>
      <w:lvlText w:val="%2."/>
      <w:lvlJc w:val="left"/>
      <w:pPr>
        <w:ind w:left="1560" w:hanging="360"/>
      </w:pPr>
    </w:lvl>
    <w:lvl w:ilvl="2" w:tplc="240A001B" w:tentative="1">
      <w:start w:val="1"/>
      <w:numFmt w:val="lowerRoman"/>
      <w:lvlText w:val="%3."/>
      <w:lvlJc w:val="right"/>
      <w:pPr>
        <w:ind w:left="2280" w:hanging="180"/>
      </w:pPr>
    </w:lvl>
    <w:lvl w:ilvl="3" w:tplc="240A000F" w:tentative="1">
      <w:start w:val="1"/>
      <w:numFmt w:val="decimal"/>
      <w:lvlText w:val="%4."/>
      <w:lvlJc w:val="left"/>
      <w:pPr>
        <w:ind w:left="3000" w:hanging="360"/>
      </w:pPr>
    </w:lvl>
    <w:lvl w:ilvl="4" w:tplc="240A0019" w:tentative="1">
      <w:start w:val="1"/>
      <w:numFmt w:val="lowerLetter"/>
      <w:lvlText w:val="%5."/>
      <w:lvlJc w:val="left"/>
      <w:pPr>
        <w:ind w:left="3720" w:hanging="360"/>
      </w:pPr>
    </w:lvl>
    <w:lvl w:ilvl="5" w:tplc="240A001B" w:tentative="1">
      <w:start w:val="1"/>
      <w:numFmt w:val="lowerRoman"/>
      <w:lvlText w:val="%6."/>
      <w:lvlJc w:val="right"/>
      <w:pPr>
        <w:ind w:left="4440" w:hanging="180"/>
      </w:pPr>
    </w:lvl>
    <w:lvl w:ilvl="6" w:tplc="240A000F" w:tentative="1">
      <w:start w:val="1"/>
      <w:numFmt w:val="decimal"/>
      <w:lvlText w:val="%7."/>
      <w:lvlJc w:val="left"/>
      <w:pPr>
        <w:ind w:left="5160" w:hanging="360"/>
      </w:pPr>
    </w:lvl>
    <w:lvl w:ilvl="7" w:tplc="240A0019" w:tentative="1">
      <w:start w:val="1"/>
      <w:numFmt w:val="lowerLetter"/>
      <w:lvlText w:val="%8."/>
      <w:lvlJc w:val="left"/>
      <w:pPr>
        <w:ind w:left="5880" w:hanging="360"/>
      </w:pPr>
    </w:lvl>
    <w:lvl w:ilvl="8" w:tplc="240A001B" w:tentative="1">
      <w:start w:val="1"/>
      <w:numFmt w:val="lowerRoman"/>
      <w:lvlText w:val="%9."/>
      <w:lvlJc w:val="right"/>
      <w:pPr>
        <w:ind w:left="6600" w:hanging="180"/>
      </w:pPr>
    </w:lvl>
  </w:abstractNum>
  <w:abstractNum w:abstractNumId="26" w15:restartNumberingAfterBreak="0">
    <w:nsid w:val="66F921D0"/>
    <w:multiLevelType w:val="hybridMultilevel"/>
    <w:tmpl w:val="932C8CC6"/>
    <w:lvl w:ilvl="0" w:tplc="F4ECB462">
      <w:numFmt w:val="bullet"/>
      <w:lvlText w:val=""/>
      <w:lvlJc w:val="left"/>
      <w:pPr>
        <w:ind w:left="720" w:hanging="360"/>
      </w:pPr>
      <w:rPr>
        <w:rFonts w:ascii="Symbol" w:eastAsia="SimSun" w:hAnsi="Symbol" w:cs="AgfaRotisSemisan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DEC444B"/>
    <w:multiLevelType w:val="hybridMultilevel"/>
    <w:tmpl w:val="8B46A8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0E67700"/>
    <w:multiLevelType w:val="hybridMultilevel"/>
    <w:tmpl w:val="3E22FE1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0EF5B71"/>
    <w:multiLevelType w:val="hybridMultilevel"/>
    <w:tmpl w:val="A6A22370"/>
    <w:lvl w:ilvl="0" w:tplc="2EE2E966">
      <w:start w:val="1"/>
      <w:numFmt w:val="decimal"/>
      <w:lvlText w:val="%1."/>
      <w:lvlJc w:val="left"/>
      <w:pPr>
        <w:ind w:left="480" w:hanging="360"/>
      </w:pPr>
      <w:rPr>
        <w:rFonts w:hint="default"/>
      </w:rPr>
    </w:lvl>
    <w:lvl w:ilvl="1" w:tplc="240A0019" w:tentative="1">
      <w:start w:val="1"/>
      <w:numFmt w:val="lowerLetter"/>
      <w:lvlText w:val="%2."/>
      <w:lvlJc w:val="left"/>
      <w:pPr>
        <w:ind w:left="1200" w:hanging="360"/>
      </w:pPr>
    </w:lvl>
    <w:lvl w:ilvl="2" w:tplc="240A001B" w:tentative="1">
      <w:start w:val="1"/>
      <w:numFmt w:val="lowerRoman"/>
      <w:lvlText w:val="%3."/>
      <w:lvlJc w:val="right"/>
      <w:pPr>
        <w:ind w:left="1920" w:hanging="180"/>
      </w:pPr>
    </w:lvl>
    <w:lvl w:ilvl="3" w:tplc="240A000F" w:tentative="1">
      <w:start w:val="1"/>
      <w:numFmt w:val="decimal"/>
      <w:lvlText w:val="%4."/>
      <w:lvlJc w:val="left"/>
      <w:pPr>
        <w:ind w:left="2640" w:hanging="360"/>
      </w:pPr>
    </w:lvl>
    <w:lvl w:ilvl="4" w:tplc="240A0019" w:tentative="1">
      <w:start w:val="1"/>
      <w:numFmt w:val="lowerLetter"/>
      <w:lvlText w:val="%5."/>
      <w:lvlJc w:val="left"/>
      <w:pPr>
        <w:ind w:left="3360" w:hanging="360"/>
      </w:pPr>
    </w:lvl>
    <w:lvl w:ilvl="5" w:tplc="240A001B" w:tentative="1">
      <w:start w:val="1"/>
      <w:numFmt w:val="lowerRoman"/>
      <w:lvlText w:val="%6."/>
      <w:lvlJc w:val="right"/>
      <w:pPr>
        <w:ind w:left="4080" w:hanging="180"/>
      </w:pPr>
    </w:lvl>
    <w:lvl w:ilvl="6" w:tplc="240A000F" w:tentative="1">
      <w:start w:val="1"/>
      <w:numFmt w:val="decimal"/>
      <w:lvlText w:val="%7."/>
      <w:lvlJc w:val="left"/>
      <w:pPr>
        <w:ind w:left="4800" w:hanging="360"/>
      </w:pPr>
    </w:lvl>
    <w:lvl w:ilvl="7" w:tplc="240A0019" w:tentative="1">
      <w:start w:val="1"/>
      <w:numFmt w:val="lowerLetter"/>
      <w:lvlText w:val="%8."/>
      <w:lvlJc w:val="left"/>
      <w:pPr>
        <w:ind w:left="5520" w:hanging="360"/>
      </w:pPr>
    </w:lvl>
    <w:lvl w:ilvl="8" w:tplc="240A001B" w:tentative="1">
      <w:start w:val="1"/>
      <w:numFmt w:val="lowerRoman"/>
      <w:lvlText w:val="%9."/>
      <w:lvlJc w:val="right"/>
      <w:pPr>
        <w:ind w:left="6240" w:hanging="180"/>
      </w:pPr>
    </w:lvl>
  </w:abstractNum>
  <w:abstractNum w:abstractNumId="30" w15:restartNumberingAfterBreak="0">
    <w:nsid w:val="73D20DD4"/>
    <w:multiLevelType w:val="hybridMultilevel"/>
    <w:tmpl w:val="BB3CA4CE"/>
    <w:lvl w:ilvl="0" w:tplc="56F09BC2">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0F">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41803E0"/>
    <w:multiLevelType w:val="hybridMultilevel"/>
    <w:tmpl w:val="CCB6E1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9811D54"/>
    <w:multiLevelType w:val="hybridMultilevel"/>
    <w:tmpl w:val="A404AEA8"/>
    <w:lvl w:ilvl="0" w:tplc="EEF614A2">
      <w:start w:val="1"/>
      <w:numFmt w:val="bullet"/>
      <w:pStyle w:val="normal"/>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33" w15:restartNumberingAfterBreak="0">
    <w:nsid w:val="7EF30B0A"/>
    <w:multiLevelType w:val="hybridMultilevel"/>
    <w:tmpl w:val="4CDAA7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F5D6943"/>
    <w:multiLevelType w:val="hybridMultilevel"/>
    <w:tmpl w:val="4E90482E"/>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num w:numId="1">
    <w:abstractNumId w:val="21"/>
  </w:num>
  <w:num w:numId="2">
    <w:abstractNumId w:val="16"/>
  </w:num>
  <w:num w:numId="3">
    <w:abstractNumId w:val="2"/>
  </w:num>
  <w:num w:numId="4">
    <w:abstractNumId w:val="13"/>
  </w:num>
  <w:num w:numId="5">
    <w:abstractNumId w:val="20"/>
  </w:num>
  <w:num w:numId="6">
    <w:abstractNumId w:val="21"/>
  </w:num>
  <w:num w:numId="7">
    <w:abstractNumId w:val="22"/>
  </w:num>
  <w:num w:numId="8">
    <w:abstractNumId w:val="27"/>
  </w:num>
  <w:num w:numId="9">
    <w:abstractNumId w:val="4"/>
  </w:num>
  <w:num w:numId="10">
    <w:abstractNumId w:val="7"/>
  </w:num>
  <w:num w:numId="11">
    <w:abstractNumId w:val="21"/>
  </w:num>
  <w:num w:numId="12">
    <w:abstractNumId w:val="0"/>
  </w:num>
  <w:num w:numId="13">
    <w:abstractNumId w:val="12"/>
  </w:num>
  <w:num w:numId="14">
    <w:abstractNumId w:val="21"/>
  </w:num>
  <w:num w:numId="15">
    <w:abstractNumId w:val="21"/>
  </w:num>
  <w:num w:numId="16">
    <w:abstractNumId w:val="26"/>
  </w:num>
  <w:num w:numId="17">
    <w:abstractNumId w:val="3"/>
  </w:num>
  <w:num w:numId="18">
    <w:abstractNumId w:val="14"/>
  </w:num>
  <w:num w:numId="19">
    <w:abstractNumId w:val="21"/>
  </w:num>
  <w:num w:numId="20">
    <w:abstractNumId w:val="21"/>
  </w:num>
  <w:num w:numId="21">
    <w:abstractNumId w:val="21"/>
  </w:num>
  <w:num w:numId="22">
    <w:abstractNumId w:val="21"/>
    <w:lvlOverride w:ilvl="0">
      <w:startOverride w:val="1"/>
    </w:lvlOverride>
  </w:num>
  <w:num w:numId="23">
    <w:abstractNumId w:val="21"/>
    <w:lvlOverride w:ilvl="0">
      <w:startOverride w:val="1"/>
    </w:lvlOverride>
  </w:num>
  <w:num w:numId="24">
    <w:abstractNumId w:val="30"/>
  </w:num>
  <w:num w:numId="25">
    <w:abstractNumId w:val="23"/>
  </w:num>
  <w:num w:numId="26">
    <w:abstractNumId w:val="1"/>
  </w:num>
  <w:num w:numId="27">
    <w:abstractNumId w:val="5"/>
  </w:num>
  <w:num w:numId="28">
    <w:abstractNumId w:val="9"/>
  </w:num>
  <w:num w:numId="29">
    <w:abstractNumId w:val="15"/>
  </w:num>
  <w:num w:numId="30">
    <w:abstractNumId w:val="10"/>
  </w:num>
  <w:num w:numId="31">
    <w:abstractNumId w:val="34"/>
  </w:num>
  <w:num w:numId="32">
    <w:abstractNumId w:val="29"/>
  </w:num>
  <w:num w:numId="33">
    <w:abstractNumId w:val="25"/>
  </w:num>
  <w:num w:numId="34">
    <w:abstractNumId w:val="11"/>
  </w:num>
  <w:num w:numId="35">
    <w:abstractNumId w:val="32"/>
  </w:num>
  <w:num w:numId="36">
    <w:abstractNumId w:val="32"/>
  </w:num>
  <w:num w:numId="37">
    <w:abstractNumId w:val="28"/>
  </w:num>
  <w:num w:numId="38">
    <w:abstractNumId w:val="18"/>
  </w:num>
  <w:num w:numId="39">
    <w:abstractNumId w:val="17"/>
  </w:num>
  <w:num w:numId="40">
    <w:abstractNumId w:val="31"/>
  </w:num>
  <w:num w:numId="41">
    <w:abstractNumId w:val="8"/>
  </w:num>
  <w:num w:numId="42">
    <w:abstractNumId w:val="24"/>
  </w:num>
  <w:num w:numId="43">
    <w:abstractNumId w:val="19"/>
  </w:num>
  <w:num w:numId="44">
    <w:abstractNumId w:val="6"/>
  </w:num>
  <w:num w:numId="45">
    <w:abstractNumId w:val="32"/>
  </w:num>
  <w:num w:numId="46">
    <w:abstractNumId w:val="32"/>
  </w:num>
  <w:num w:numId="47">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95"/>
  <w:drawingGridVerticalSpacing w:val="136"/>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20"/>
    <w:rsid w:val="0000313D"/>
    <w:rsid w:val="000031A2"/>
    <w:rsid w:val="00005220"/>
    <w:rsid w:val="0000555E"/>
    <w:rsid w:val="0000606B"/>
    <w:rsid w:val="0000662A"/>
    <w:rsid w:val="000105A8"/>
    <w:rsid w:val="00010BD9"/>
    <w:rsid w:val="000137E8"/>
    <w:rsid w:val="00020030"/>
    <w:rsid w:val="0002190C"/>
    <w:rsid w:val="00021F0A"/>
    <w:rsid w:val="00022471"/>
    <w:rsid w:val="000235F8"/>
    <w:rsid w:val="00025C8E"/>
    <w:rsid w:val="00025CC7"/>
    <w:rsid w:val="000261D8"/>
    <w:rsid w:val="000266A5"/>
    <w:rsid w:val="00026790"/>
    <w:rsid w:val="00030391"/>
    <w:rsid w:val="0003103C"/>
    <w:rsid w:val="000315F6"/>
    <w:rsid w:val="00031C8B"/>
    <w:rsid w:val="00034C8B"/>
    <w:rsid w:val="00034FEF"/>
    <w:rsid w:val="00035734"/>
    <w:rsid w:val="00037E98"/>
    <w:rsid w:val="000429AE"/>
    <w:rsid w:val="000429EE"/>
    <w:rsid w:val="00044BF5"/>
    <w:rsid w:val="00047CE5"/>
    <w:rsid w:val="000504CE"/>
    <w:rsid w:val="00051BDE"/>
    <w:rsid w:val="00052FFB"/>
    <w:rsid w:val="00053614"/>
    <w:rsid w:val="00054D4A"/>
    <w:rsid w:val="000559A2"/>
    <w:rsid w:val="00056910"/>
    <w:rsid w:val="00057406"/>
    <w:rsid w:val="000578A6"/>
    <w:rsid w:val="000645B2"/>
    <w:rsid w:val="000651EF"/>
    <w:rsid w:val="00066033"/>
    <w:rsid w:val="0006697E"/>
    <w:rsid w:val="000701D2"/>
    <w:rsid w:val="000702EA"/>
    <w:rsid w:val="000708D8"/>
    <w:rsid w:val="0007127C"/>
    <w:rsid w:val="00073972"/>
    <w:rsid w:val="0007449B"/>
    <w:rsid w:val="00077E7C"/>
    <w:rsid w:val="00080819"/>
    <w:rsid w:val="00083F05"/>
    <w:rsid w:val="0008551F"/>
    <w:rsid w:val="00085875"/>
    <w:rsid w:val="00085BA2"/>
    <w:rsid w:val="0008635A"/>
    <w:rsid w:val="0009104C"/>
    <w:rsid w:val="0009243A"/>
    <w:rsid w:val="0009306F"/>
    <w:rsid w:val="00093C4E"/>
    <w:rsid w:val="0009535A"/>
    <w:rsid w:val="00095EBF"/>
    <w:rsid w:val="00096710"/>
    <w:rsid w:val="00096BAF"/>
    <w:rsid w:val="000A47A6"/>
    <w:rsid w:val="000A70CB"/>
    <w:rsid w:val="000B0EBA"/>
    <w:rsid w:val="000B3BCD"/>
    <w:rsid w:val="000B61A3"/>
    <w:rsid w:val="000B6577"/>
    <w:rsid w:val="000B7E8E"/>
    <w:rsid w:val="000C098D"/>
    <w:rsid w:val="000C0CEF"/>
    <w:rsid w:val="000C1C57"/>
    <w:rsid w:val="000C622C"/>
    <w:rsid w:val="000D124C"/>
    <w:rsid w:val="000D1C3C"/>
    <w:rsid w:val="000D2FFC"/>
    <w:rsid w:val="000D3B23"/>
    <w:rsid w:val="000D3D2F"/>
    <w:rsid w:val="000D439F"/>
    <w:rsid w:val="000E1628"/>
    <w:rsid w:val="000E1F5E"/>
    <w:rsid w:val="000E2AE1"/>
    <w:rsid w:val="000E31A4"/>
    <w:rsid w:val="000E3C1F"/>
    <w:rsid w:val="000E502E"/>
    <w:rsid w:val="000E6260"/>
    <w:rsid w:val="000E6D72"/>
    <w:rsid w:val="000E7735"/>
    <w:rsid w:val="000E77EE"/>
    <w:rsid w:val="000F055F"/>
    <w:rsid w:val="000F0B2D"/>
    <w:rsid w:val="000F3520"/>
    <w:rsid w:val="000F4A12"/>
    <w:rsid w:val="000F50E6"/>
    <w:rsid w:val="000F77F2"/>
    <w:rsid w:val="00100276"/>
    <w:rsid w:val="00103087"/>
    <w:rsid w:val="00103829"/>
    <w:rsid w:val="001077AD"/>
    <w:rsid w:val="00111228"/>
    <w:rsid w:val="0011157A"/>
    <w:rsid w:val="00113150"/>
    <w:rsid w:val="00113B03"/>
    <w:rsid w:val="0011409B"/>
    <w:rsid w:val="0011654D"/>
    <w:rsid w:val="00117DF6"/>
    <w:rsid w:val="0012144B"/>
    <w:rsid w:val="0012224C"/>
    <w:rsid w:val="00122497"/>
    <w:rsid w:val="00122DF0"/>
    <w:rsid w:val="00125294"/>
    <w:rsid w:val="00126083"/>
    <w:rsid w:val="001311E5"/>
    <w:rsid w:val="0013258F"/>
    <w:rsid w:val="00134D24"/>
    <w:rsid w:val="001368D7"/>
    <w:rsid w:val="00137A18"/>
    <w:rsid w:val="00137E7F"/>
    <w:rsid w:val="00141771"/>
    <w:rsid w:val="00146975"/>
    <w:rsid w:val="001477BD"/>
    <w:rsid w:val="001517D0"/>
    <w:rsid w:val="001535D9"/>
    <w:rsid w:val="0015770B"/>
    <w:rsid w:val="00157A79"/>
    <w:rsid w:val="001607EF"/>
    <w:rsid w:val="00160B3F"/>
    <w:rsid w:val="00162316"/>
    <w:rsid w:val="00162B90"/>
    <w:rsid w:val="001641BD"/>
    <w:rsid w:val="00164A76"/>
    <w:rsid w:val="00165A57"/>
    <w:rsid w:val="00166326"/>
    <w:rsid w:val="00167AD5"/>
    <w:rsid w:val="00167D06"/>
    <w:rsid w:val="00171B02"/>
    <w:rsid w:val="001759DD"/>
    <w:rsid w:val="00176145"/>
    <w:rsid w:val="00176269"/>
    <w:rsid w:val="001775FB"/>
    <w:rsid w:val="00177EDB"/>
    <w:rsid w:val="00177F8D"/>
    <w:rsid w:val="0018021B"/>
    <w:rsid w:val="00180AE8"/>
    <w:rsid w:val="0018241E"/>
    <w:rsid w:val="00182DA5"/>
    <w:rsid w:val="00182FC6"/>
    <w:rsid w:val="0018395E"/>
    <w:rsid w:val="001842FE"/>
    <w:rsid w:val="00185087"/>
    <w:rsid w:val="001877C3"/>
    <w:rsid w:val="00190171"/>
    <w:rsid w:val="0019096E"/>
    <w:rsid w:val="00190BD4"/>
    <w:rsid w:val="00191F1D"/>
    <w:rsid w:val="00192FA7"/>
    <w:rsid w:val="00194827"/>
    <w:rsid w:val="00194831"/>
    <w:rsid w:val="00195B37"/>
    <w:rsid w:val="00195ED5"/>
    <w:rsid w:val="00195F02"/>
    <w:rsid w:val="0019660F"/>
    <w:rsid w:val="0019794E"/>
    <w:rsid w:val="001A38DF"/>
    <w:rsid w:val="001A478B"/>
    <w:rsid w:val="001A4BEC"/>
    <w:rsid w:val="001A5535"/>
    <w:rsid w:val="001A5665"/>
    <w:rsid w:val="001A5DE4"/>
    <w:rsid w:val="001A7C7D"/>
    <w:rsid w:val="001B05BD"/>
    <w:rsid w:val="001B1450"/>
    <w:rsid w:val="001B19CB"/>
    <w:rsid w:val="001B2D7D"/>
    <w:rsid w:val="001B78B5"/>
    <w:rsid w:val="001C405F"/>
    <w:rsid w:val="001D089C"/>
    <w:rsid w:val="001D14C7"/>
    <w:rsid w:val="001D2406"/>
    <w:rsid w:val="001D5549"/>
    <w:rsid w:val="001D6003"/>
    <w:rsid w:val="001D61CD"/>
    <w:rsid w:val="001D66A5"/>
    <w:rsid w:val="001E0077"/>
    <w:rsid w:val="001E1668"/>
    <w:rsid w:val="001E19B6"/>
    <w:rsid w:val="001E6C9C"/>
    <w:rsid w:val="001E6F04"/>
    <w:rsid w:val="001E7146"/>
    <w:rsid w:val="001E74C6"/>
    <w:rsid w:val="001F09CB"/>
    <w:rsid w:val="001F11C3"/>
    <w:rsid w:val="001F34A6"/>
    <w:rsid w:val="00200DC3"/>
    <w:rsid w:val="00200F3B"/>
    <w:rsid w:val="002031BD"/>
    <w:rsid w:val="00203C41"/>
    <w:rsid w:val="00205B57"/>
    <w:rsid w:val="00205D92"/>
    <w:rsid w:val="002064CE"/>
    <w:rsid w:val="00210114"/>
    <w:rsid w:val="0021072D"/>
    <w:rsid w:val="00210C0F"/>
    <w:rsid w:val="00211A3A"/>
    <w:rsid w:val="00211A49"/>
    <w:rsid w:val="00212465"/>
    <w:rsid w:val="00214AE3"/>
    <w:rsid w:val="00215021"/>
    <w:rsid w:val="002169DE"/>
    <w:rsid w:val="00217827"/>
    <w:rsid w:val="00221207"/>
    <w:rsid w:val="0022187A"/>
    <w:rsid w:val="00221991"/>
    <w:rsid w:val="00225009"/>
    <w:rsid w:val="002272D5"/>
    <w:rsid w:val="00227808"/>
    <w:rsid w:val="00234869"/>
    <w:rsid w:val="00235198"/>
    <w:rsid w:val="00236D4C"/>
    <w:rsid w:val="002375C7"/>
    <w:rsid w:val="00237D24"/>
    <w:rsid w:val="00240C33"/>
    <w:rsid w:val="0024123D"/>
    <w:rsid w:val="00242858"/>
    <w:rsid w:val="00243D0A"/>
    <w:rsid w:val="00245C2C"/>
    <w:rsid w:val="00246214"/>
    <w:rsid w:val="00250CB5"/>
    <w:rsid w:val="00252E72"/>
    <w:rsid w:val="002532AF"/>
    <w:rsid w:val="00254FE4"/>
    <w:rsid w:val="00256CE3"/>
    <w:rsid w:val="00257D02"/>
    <w:rsid w:val="00263194"/>
    <w:rsid w:val="00264589"/>
    <w:rsid w:val="002717B9"/>
    <w:rsid w:val="00273D36"/>
    <w:rsid w:val="00274027"/>
    <w:rsid w:val="00274467"/>
    <w:rsid w:val="00274FC6"/>
    <w:rsid w:val="00275A93"/>
    <w:rsid w:val="00276C95"/>
    <w:rsid w:val="002801A4"/>
    <w:rsid w:val="00280E73"/>
    <w:rsid w:val="002814D5"/>
    <w:rsid w:val="002815D2"/>
    <w:rsid w:val="00283E05"/>
    <w:rsid w:val="00285744"/>
    <w:rsid w:val="00286AEC"/>
    <w:rsid w:val="00291136"/>
    <w:rsid w:val="00291ED4"/>
    <w:rsid w:val="00292336"/>
    <w:rsid w:val="00292521"/>
    <w:rsid w:val="00292A5C"/>
    <w:rsid w:val="00293765"/>
    <w:rsid w:val="00294046"/>
    <w:rsid w:val="00295D69"/>
    <w:rsid w:val="002969D8"/>
    <w:rsid w:val="002A0004"/>
    <w:rsid w:val="002A116A"/>
    <w:rsid w:val="002A1720"/>
    <w:rsid w:val="002A2694"/>
    <w:rsid w:val="002A2A79"/>
    <w:rsid w:val="002A2AA1"/>
    <w:rsid w:val="002A2D68"/>
    <w:rsid w:val="002A781E"/>
    <w:rsid w:val="002B090B"/>
    <w:rsid w:val="002B4230"/>
    <w:rsid w:val="002B6BEC"/>
    <w:rsid w:val="002C143B"/>
    <w:rsid w:val="002C167A"/>
    <w:rsid w:val="002C45C9"/>
    <w:rsid w:val="002C7542"/>
    <w:rsid w:val="002D0030"/>
    <w:rsid w:val="002D160E"/>
    <w:rsid w:val="002D1CF4"/>
    <w:rsid w:val="002D4606"/>
    <w:rsid w:val="002E108E"/>
    <w:rsid w:val="002E30E6"/>
    <w:rsid w:val="002E4368"/>
    <w:rsid w:val="002F4E07"/>
    <w:rsid w:val="002F5067"/>
    <w:rsid w:val="002F6B20"/>
    <w:rsid w:val="002F6B91"/>
    <w:rsid w:val="0030067F"/>
    <w:rsid w:val="00301566"/>
    <w:rsid w:val="003015A7"/>
    <w:rsid w:val="00301BB5"/>
    <w:rsid w:val="00302745"/>
    <w:rsid w:val="00303019"/>
    <w:rsid w:val="0030435B"/>
    <w:rsid w:val="003072AE"/>
    <w:rsid w:val="00310F60"/>
    <w:rsid w:val="003119C5"/>
    <w:rsid w:val="00312725"/>
    <w:rsid w:val="0031556E"/>
    <w:rsid w:val="00316129"/>
    <w:rsid w:val="00320AC6"/>
    <w:rsid w:val="0032280B"/>
    <w:rsid w:val="003244CF"/>
    <w:rsid w:val="0032464C"/>
    <w:rsid w:val="00325855"/>
    <w:rsid w:val="00325C5B"/>
    <w:rsid w:val="0032601E"/>
    <w:rsid w:val="00330926"/>
    <w:rsid w:val="00331206"/>
    <w:rsid w:val="00331E42"/>
    <w:rsid w:val="00332AF6"/>
    <w:rsid w:val="00332C38"/>
    <w:rsid w:val="003338A0"/>
    <w:rsid w:val="0033693E"/>
    <w:rsid w:val="00337EA2"/>
    <w:rsid w:val="003424D6"/>
    <w:rsid w:val="0034403F"/>
    <w:rsid w:val="00344B0C"/>
    <w:rsid w:val="00345221"/>
    <w:rsid w:val="003453F5"/>
    <w:rsid w:val="00345684"/>
    <w:rsid w:val="00346B0D"/>
    <w:rsid w:val="00347F2B"/>
    <w:rsid w:val="00350C68"/>
    <w:rsid w:val="00351412"/>
    <w:rsid w:val="00352981"/>
    <w:rsid w:val="00361131"/>
    <w:rsid w:val="00361DBD"/>
    <w:rsid w:val="00361EFF"/>
    <w:rsid w:val="00362059"/>
    <w:rsid w:val="00362258"/>
    <w:rsid w:val="00362BB3"/>
    <w:rsid w:val="003648A5"/>
    <w:rsid w:val="003679BE"/>
    <w:rsid w:val="00367D8D"/>
    <w:rsid w:val="003703A4"/>
    <w:rsid w:val="00370C65"/>
    <w:rsid w:val="0037133E"/>
    <w:rsid w:val="003719A9"/>
    <w:rsid w:val="00372561"/>
    <w:rsid w:val="00372E3B"/>
    <w:rsid w:val="0037446A"/>
    <w:rsid w:val="00376B6B"/>
    <w:rsid w:val="003775A4"/>
    <w:rsid w:val="00380A12"/>
    <w:rsid w:val="00383188"/>
    <w:rsid w:val="00383AFD"/>
    <w:rsid w:val="00387E19"/>
    <w:rsid w:val="00390848"/>
    <w:rsid w:val="00390A31"/>
    <w:rsid w:val="00394201"/>
    <w:rsid w:val="00395384"/>
    <w:rsid w:val="00395A68"/>
    <w:rsid w:val="00395E24"/>
    <w:rsid w:val="003A03E7"/>
    <w:rsid w:val="003A1B0D"/>
    <w:rsid w:val="003A4D7B"/>
    <w:rsid w:val="003A6E04"/>
    <w:rsid w:val="003A6EF4"/>
    <w:rsid w:val="003A6EF7"/>
    <w:rsid w:val="003A7EF8"/>
    <w:rsid w:val="003B17FC"/>
    <w:rsid w:val="003B5D10"/>
    <w:rsid w:val="003B5F8B"/>
    <w:rsid w:val="003B6C97"/>
    <w:rsid w:val="003B760E"/>
    <w:rsid w:val="003B7ACD"/>
    <w:rsid w:val="003C28DF"/>
    <w:rsid w:val="003C2A4B"/>
    <w:rsid w:val="003C2A66"/>
    <w:rsid w:val="003C2FF2"/>
    <w:rsid w:val="003D1E3F"/>
    <w:rsid w:val="003D2048"/>
    <w:rsid w:val="003D5A75"/>
    <w:rsid w:val="003D5C81"/>
    <w:rsid w:val="003D5E68"/>
    <w:rsid w:val="003D7667"/>
    <w:rsid w:val="003E2A9A"/>
    <w:rsid w:val="003E499C"/>
    <w:rsid w:val="003E50C8"/>
    <w:rsid w:val="003E5E95"/>
    <w:rsid w:val="003E73D4"/>
    <w:rsid w:val="003F1B88"/>
    <w:rsid w:val="003F22A0"/>
    <w:rsid w:val="003F50C8"/>
    <w:rsid w:val="0040056F"/>
    <w:rsid w:val="00400688"/>
    <w:rsid w:val="00400CB9"/>
    <w:rsid w:val="004020F3"/>
    <w:rsid w:val="004030D7"/>
    <w:rsid w:val="00404AD5"/>
    <w:rsid w:val="00417716"/>
    <w:rsid w:val="00420611"/>
    <w:rsid w:val="00420A14"/>
    <w:rsid w:val="0042228A"/>
    <w:rsid w:val="004224CA"/>
    <w:rsid w:val="004243B7"/>
    <w:rsid w:val="00431F1B"/>
    <w:rsid w:val="00434E4B"/>
    <w:rsid w:val="00436510"/>
    <w:rsid w:val="0043675D"/>
    <w:rsid w:val="00437088"/>
    <w:rsid w:val="00437230"/>
    <w:rsid w:val="004414CE"/>
    <w:rsid w:val="00442155"/>
    <w:rsid w:val="00446306"/>
    <w:rsid w:val="00446A6C"/>
    <w:rsid w:val="00447A1E"/>
    <w:rsid w:val="004514E3"/>
    <w:rsid w:val="004548E7"/>
    <w:rsid w:val="00454CBE"/>
    <w:rsid w:val="004606A3"/>
    <w:rsid w:val="00460E0E"/>
    <w:rsid w:val="00463D74"/>
    <w:rsid w:val="00466BEA"/>
    <w:rsid w:val="00466D3B"/>
    <w:rsid w:val="00466D4C"/>
    <w:rsid w:val="00467A85"/>
    <w:rsid w:val="00470436"/>
    <w:rsid w:val="004713E9"/>
    <w:rsid w:val="0047218F"/>
    <w:rsid w:val="004725AD"/>
    <w:rsid w:val="00473772"/>
    <w:rsid w:val="00475D48"/>
    <w:rsid w:val="0048271B"/>
    <w:rsid w:val="00482E2C"/>
    <w:rsid w:val="004851E4"/>
    <w:rsid w:val="00485CA9"/>
    <w:rsid w:val="00486D03"/>
    <w:rsid w:val="00487BD5"/>
    <w:rsid w:val="00490EC0"/>
    <w:rsid w:val="00491585"/>
    <w:rsid w:val="0049408F"/>
    <w:rsid w:val="0049453B"/>
    <w:rsid w:val="00495CE8"/>
    <w:rsid w:val="00496E36"/>
    <w:rsid w:val="004A077B"/>
    <w:rsid w:val="004A0781"/>
    <w:rsid w:val="004A14AD"/>
    <w:rsid w:val="004A2138"/>
    <w:rsid w:val="004A2FF6"/>
    <w:rsid w:val="004A3C2B"/>
    <w:rsid w:val="004A5194"/>
    <w:rsid w:val="004A58FD"/>
    <w:rsid w:val="004B05C1"/>
    <w:rsid w:val="004B08B9"/>
    <w:rsid w:val="004B1CBF"/>
    <w:rsid w:val="004C1A33"/>
    <w:rsid w:val="004C2707"/>
    <w:rsid w:val="004C4B04"/>
    <w:rsid w:val="004C5742"/>
    <w:rsid w:val="004C5F48"/>
    <w:rsid w:val="004C60F6"/>
    <w:rsid w:val="004C6103"/>
    <w:rsid w:val="004C6823"/>
    <w:rsid w:val="004C748F"/>
    <w:rsid w:val="004C76D3"/>
    <w:rsid w:val="004C7A30"/>
    <w:rsid w:val="004D064B"/>
    <w:rsid w:val="004D1770"/>
    <w:rsid w:val="004D1EB0"/>
    <w:rsid w:val="004D30C4"/>
    <w:rsid w:val="004D3799"/>
    <w:rsid w:val="004D44A5"/>
    <w:rsid w:val="004D46A7"/>
    <w:rsid w:val="004D569C"/>
    <w:rsid w:val="004D679B"/>
    <w:rsid w:val="004D6B48"/>
    <w:rsid w:val="004E34CB"/>
    <w:rsid w:val="004E39D3"/>
    <w:rsid w:val="004E591F"/>
    <w:rsid w:val="004E62BB"/>
    <w:rsid w:val="004E6353"/>
    <w:rsid w:val="004F28FD"/>
    <w:rsid w:val="004F34A0"/>
    <w:rsid w:val="004F416A"/>
    <w:rsid w:val="004F6E39"/>
    <w:rsid w:val="00500FF6"/>
    <w:rsid w:val="00501431"/>
    <w:rsid w:val="00502263"/>
    <w:rsid w:val="00505E6F"/>
    <w:rsid w:val="0050699A"/>
    <w:rsid w:val="00506BD5"/>
    <w:rsid w:val="005075A0"/>
    <w:rsid w:val="0051364E"/>
    <w:rsid w:val="00515257"/>
    <w:rsid w:val="00515739"/>
    <w:rsid w:val="00515DDC"/>
    <w:rsid w:val="00517516"/>
    <w:rsid w:val="005218B5"/>
    <w:rsid w:val="00521D56"/>
    <w:rsid w:val="00522F10"/>
    <w:rsid w:val="00524674"/>
    <w:rsid w:val="00524736"/>
    <w:rsid w:val="005249B4"/>
    <w:rsid w:val="00525408"/>
    <w:rsid w:val="00531BDE"/>
    <w:rsid w:val="00532B2D"/>
    <w:rsid w:val="00533E16"/>
    <w:rsid w:val="00535DF4"/>
    <w:rsid w:val="00536AAA"/>
    <w:rsid w:val="00540112"/>
    <w:rsid w:val="00543BA5"/>
    <w:rsid w:val="00543CEE"/>
    <w:rsid w:val="00544610"/>
    <w:rsid w:val="00547D69"/>
    <w:rsid w:val="0055228B"/>
    <w:rsid w:val="0055340A"/>
    <w:rsid w:val="00553632"/>
    <w:rsid w:val="005543AA"/>
    <w:rsid w:val="0055459E"/>
    <w:rsid w:val="0055589F"/>
    <w:rsid w:val="00555EC9"/>
    <w:rsid w:val="00557622"/>
    <w:rsid w:val="005601BA"/>
    <w:rsid w:val="00561932"/>
    <w:rsid w:val="00562A15"/>
    <w:rsid w:val="00563459"/>
    <w:rsid w:val="005651FF"/>
    <w:rsid w:val="00565744"/>
    <w:rsid w:val="00566204"/>
    <w:rsid w:val="00566E20"/>
    <w:rsid w:val="00570895"/>
    <w:rsid w:val="00571EA7"/>
    <w:rsid w:val="00573A4D"/>
    <w:rsid w:val="005764BF"/>
    <w:rsid w:val="0058031A"/>
    <w:rsid w:val="00580743"/>
    <w:rsid w:val="00580C77"/>
    <w:rsid w:val="00583C70"/>
    <w:rsid w:val="00584F8D"/>
    <w:rsid w:val="00585B8A"/>
    <w:rsid w:val="00590039"/>
    <w:rsid w:val="00590281"/>
    <w:rsid w:val="00591B1F"/>
    <w:rsid w:val="00591BF9"/>
    <w:rsid w:val="0059251B"/>
    <w:rsid w:val="00592DBC"/>
    <w:rsid w:val="0059455E"/>
    <w:rsid w:val="005950B7"/>
    <w:rsid w:val="00597015"/>
    <w:rsid w:val="005979A8"/>
    <w:rsid w:val="005979C4"/>
    <w:rsid w:val="00597F3C"/>
    <w:rsid w:val="005A00F8"/>
    <w:rsid w:val="005A05FD"/>
    <w:rsid w:val="005A214F"/>
    <w:rsid w:val="005A3384"/>
    <w:rsid w:val="005A3FDE"/>
    <w:rsid w:val="005A4D78"/>
    <w:rsid w:val="005A5A8A"/>
    <w:rsid w:val="005A7F39"/>
    <w:rsid w:val="005B69DA"/>
    <w:rsid w:val="005B6B6D"/>
    <w:rsid w:val="005B6D17"/>
    <w:rsid w:val="005B77B7"/>
    <w:rsid w:val="005B78C1"/>
    <w:rsid w:val="005C15F9"/>
    <w:rsid w:val="005C176F"/>
    <w:rsid w:val="005C293B"/>
    <w:rsid w:val="005C558D"/>
    <w:rsid w:val="005C5D1C"/>
    <w:rsid w:val="005C66BE"/>
    <w:rsid w:val="005C7BB0"/>
    <w:rsid w:val="005D017D"/>
    <w:rsid w:val="005D1299"/>
    <w:rsid w:val="005D2083"/>
    <w:rsid w:val="005E3FA9"/>
    <w:rsid w:val="005E417D"/>
    <w:rsid w:val="005F06ED"/>
    <w:rsid w:val="005F088D"/>
    <w:rsid w:val="005F1210"/>
    <w:rsid w:val="005F1537"/>
    <w:rsid w:val="005F15D3"/>
    <w:rsid w:val="005F3BE0"/>
    <w:rsid w:val="005F5D03"/>
    <w:rsid w:val="005F7961"/>
    <w:rsid w:val="005F7DC3"/>
    <w:rsid w:val="0060471B"/>
    <w:rsid w:val="006075BB"/>
    <w:rsid w:val="0061012B"/>
    <w:rsid w:val="00610492"/>
    <w:rsid w:val="00610D83"/>
    <w:rsid w:val="00610E49"/>
    <w:rsid w:val="00611DAF"/>
    <w:rsid w:val="006162FF"/>
    <w:rsid w:val="0061798B"/>
    <w:rsid w:val="00617B02"/>
    <w:rsid w:val="00617BE9"/>
    <w:rsid w:val="00620792"/>
    <w:rsid w:val="00620B5B"/>
    <w:rsid w:val="00620EC1"/>
    <w:rsid w:val="00623C99"/>
    <w:rsid w:val="00627060"/>
    <w:rsid w:val="006273C3"/>
    <w:rsid w:val="00627611"/>
    <w:rsid w:val="00627854"/>
    <w:rsid w:val="006321E2"/>
    <w:rsid w:val="006343F8"/>
    <w:rsid w:val="00634BD2"/>
    <w:rsid w:val="0063661C"/>
    <w:rsid w:val="00636F9D"/>
    <w:rsid w:val="00637AE7"/>
    <w:rsid w:val="006419A0"/>
    <w:rsid w:val="00641AA3"/>
    <w:rsid w:val="00643DE1"/>
    <w:rsid w:val="0064535A"/>
    <w:rsid w:val="00647456"/>
    <w:rsid w:val="00650D4E"/>
    <w:rsid w:val="00651B36"/>
    <w:rsid w:val="00653137"/>
    <w:rsid w:val="006533DE"/>
    <w:rsid w:val="00653887"/>
    <w:rsid w:val="00655208"/>
    <w:rsid w:val="006572F3"/>
    <w:rsid w:val="00660F6D"/>
    <w:rsid w:val="006629DB"/>
    <w:rsid w:val="006633DF"/>
    <w:rsid w:val="006649BC"/>
    <w:rsid w:val="00665B64"/>
    <w:rsid w:val="00666119"/>
    <w:rsid w:val="0067012E"/>
    <w:rsid w:val="0067158B"/>
    <w:rsid w:val="00671AD4"/>
    <w:rsid w:val="00672656"/>
    <w:rsid w:val="00675533"/>
    <w:rsid w:val="00675D16"/>
    <w:rsid w:val="006764DA"/>
    <w:rsid w:val="006770CF"/>
    <w:rsid w:val="00680536"/>
    <w:rsid w:val="00680773"/>
    <w:rsid w:val="006820C6"/>
    <w:rsid w:val="00682372"/>
    <w:rsid w:val="00683FFF"/>
    <w:rsid w:val="00684A71"/>
    <w:rsid w:val="0068761E"/>
    <w:rsid w:val="006919FF"/>
    <w:rsid w:val="006936E4"/>
    <w:rsid w:val="00693BEF"/>
    <w:rsid w:val="006973DB"/>
    <w:rsid w:val="00697FBC"/>
    <w:rsid w:val="006A0F8E"/>
    <w:rsid w:val="006A2413"/>
    <w:rsid w:val="006A3B12"/>
    <w:rsid w:val="006A4555"/>
    <w:rsid w:val="006A5534"/>
    <w:rsid w:val="006B0C07"/>
    <w:rsid w:val="006B16DE"/>
    <w:rsid w:val="006B2C87"/>
    <w:rsid w:val="006B41C7"/>
    <w:rsid w:val="006B555D"/>
    <w:rsid w:val="006B5F54"/>
    <w:rsid w:val="006B6001"/>
    <w:rsid w:val="006B6B16"/>
    <w:rsid w:val="006B6D1E"/>
    <w:rsid w:val="006C172D"/>
    <w:rsid w:val="006C18BB"/>
    <w:rsid w:val="006C1E57"/>
    <w:rsid w:val="006C2971"/>
    <w:rsid w:val="006C3DC8"/>
    <w:rsid w:val="006C49F5"/>
    <w:rsid w:val="006C4C0E"/>
    <w:rsid w:val="006C4D69"/>
    <w:rsid w:val="006C5A49"/>
    <w:rsid w:val="006C5CDA"/>
    <w:rsid w:val="006C7D34"/>
    <w:rsid w:val="006D0B64"/>
    <w:rsid w:val="006D2C58"/>
    <w:rsid w:val="006D3A2E"/>
    <w:rsid w:val="006D4D1C"/>
    <w:rsid w:val="006D50B1"/>
    <w:rsid w:val="006D66BD"/>
    <w:rsid w:val="006E26DD"/>
    <w:rsid w:val="006E4460"/>
    <w:rsid w:val="006E4AAB"/>
    <w:rsid w:val="006E4AFA"/>
    <w:rsid w:val="006E5656"/>
    <w:rsid w:val="006E683C"/>
    <w:rsid w:val="006F0EF3"/>
    <w:rsid w:val="006F1E8B"/>
    <w:rsid w:val="006F3374"/>
    <w:rsid w:val="006F38A4"/>
    <w:rsid w:val="006F4004"/>
    <w:rsid w:val="006F600B"/>
    <w:rsid w:val="006F6F1F"/>
    <w:rsid w:val="007008CD"/>
    <w:rsid w:val="00700A1C"/>
    <w:rsid w:val="00700CEC"/>
    <w:rsid w:val="00701D8F"/>
    <w:rsid w:val="00701F80"/>
    <w:rsid w:val="00703415"/>
    <w:rsid w:val="007052C7"/>
    <w:rsid w:val="007059E2"/>
    <w:rsid w:val="00705D94"/>
    <w:rsid w:val="0070724B"/>
    <w:rsid w:val="00707E9D"/>
    <w:rsid w:val="007100CD"/>
    <w:rsid w:val="007106DB"/>
    <w:rsid w:val="00712717"/>
    <w:rsid w:val="00717594"/>
    <w:rsid w:val="0072105E"/>
    <w:rsid w:val="0072188C"/>
    <w:rsid w:val="007228C5"/>
    <w:rsid w:val="00723B54"/>
    <w:rsid w:val="0072415C"/>
    <w:rsid w:val="007265BE"/>
    <w:rsid w:val="00726FF5"/>
    <w:rsid w:val="00727121"/>
    <w:rsid w:val="007273AB"/>
    <w:rsid w:val="00727B7C"/>
    <w:rsid w:val="00730476"/>
    <w:rsid w:val="007322AF"/>
    <w:rsid w:val="00732D4B"/>
    <w:rsid w:val="00732E52"/>
    <w:rsid w:val="00733BC6"/>
    <w:rsid w:val="00743857"/>
    <w:rsid w:val="00751C42"/>
    <w:rsid w:val="00752023"/>
    <w:rsid w:val="0075290F"/>
    <w:rsid w:val="007531FF"/>
    <w:rsid w:val="007533C1"/>
    <w:rsid w:val="00754FF8"/>
    <w:rsid w:val="00755EC5"/>
    <w:rsid w:val="0075658B"/>
    <w:rsid w:val="007566E9"/>
    <w:rsid w:val="00757E86"/>
    <w:rsid w:val="0076031F"/>
    <w:rsid w:val="00760B36"/>
    <w:rsid w:val="00762257"/>
    <w:rsid w:val="00762E71"/>
    <w:rsid w:val="00763591"/>
    <w:rsid w:val="00763A36"/>
    <w:rsid w:val="00764AE1"/>
    <w:rsid w:val="00766017"/>
    <w:rsid w:val="007669D9"/>
    <w:rsid w:val="0076776E"/>
    <w:rsid w:val="00771519"/>
    <w:rsid w:val="00771A57"/>
    <w:rsid w:val="00771C49"/>
    <w:rsid w:val="007754BA"/>
    <w:rsid w:val="00780249"/>
    <w:rsid w:val="00780BFF"/>
    <w:rsid w:val="00781B84"/>
    <w:rsid w:val="00784373"/>
    <w:rsid w:val="00785335"/>
    <w:rsid w:val="00791C4E"/>
    <w:rsid w:val="00792145"/>
    <w:rsid w:val="007933E2"/>
    <w:rsid w:val="00793933"/>
    <w:rsid w:val="007947D3"/>
    <w:rsid w:val="00795E3D"/>
    <w:rsid w:val="00796692"/>
    <w:rsid w:val="00796868"/>
    <w:rsid w:val="00797EE8"/>
    <w:rsid w:val="007A0913"/>
    <w:rsid w:val="007A099B"/>
    <w:rsid w:val="007A1149"/>
    <w:rsid w:val="007A204B"/>
    <w:rsid w:val="007A33DA"/>
    <w:rsid w:val="007A437B"/>
    <w:rsid w:val="007A5FC6"/>
    <w:rsid w:val="007B05D0"/>
    <w:rsid w:val="007B13A7"/>
    <w:rsid w:val="007B19E3"/>
    <w:rsid w:val="007B21B3"/>
    <w:rsid w:val="007B42E8"/>
    <w:rsid w:val="007B6076"/>
    <w:rsid w:val="007B6572"/>
    <w:rsid w:val="007C16C0"/>
    <w:rsid w:val="007C275F"/>
    <w:rsid w:val="007C34BF"/>
    <w:rsid w:val="007C65C7"/>
    <w:rsid w:val="007D2A00"/>
    <w:rsid w:val="007D46CF"/>
    <w:rsid w:val="007D5AC1"/>
    <w:rsid w:val="007D6766"/>
    <w:rsid w:val="007D7813"/>
    <w:rsid w:val="007E0B8B"/>
    <w:rsid w:val="007E0CDF"/>
    <w:rsid w:val="007E4F60"/>
    <w:rsid w:val="007E5534"/>
    <w:rsid w:val="007E7F82"/>
    <w:rsid w:val="007F0BC3"/>
    <w:rsid w:val="007F13CC"/>
    <w:rsid w:val="007F1CF8"/>
    <w:rsid w:val="007F35D6"/>
    <w:rsid w:val="007F3B5E"/>
    <w:rsid w:val="007F5126"/>
    <w:rsid w:val="007F52CB"/>
    <w:rsid w:val="007F6507"/>
    <w:rsid w:val="007F7365"/>
    <w:rsid w:val="008009F7"/>
    <w:rsid w:val="00801245"/>
    <w:rsid w:val="00802934"/>
    <w:rsid w:val="0080355C"/>
    <w:rsid w:val="00807FF1"/>
    <w:rsid w:val="0081101D"/>
    <w:rsid w:val="008117F7"/>
    <w:rsid w:val="00813C95"/>
    <w:rsid w:val="00815839"/>
    <w:rsid w:val="00816A0E"/>
    <w:rsid w:val="0081758E"/>
    <w:rsid w:val="008176B0"/>
    <w:rsid w:val="008201CD"/>
    <w:rsid w:val="00821DF9"/>
    <w:rsid w:val="00821FCB"/>
    <w:rsid w:val="0082430B"/>
    <w:rsid w:val="008243B4"/>
    <w:rsid w:val="0082543B"/>
    <w:rsid w:val="00825CC7"/>
    <w:rsid w:val="00826782"/>
    <w:rsid w:val="008275AB"/>
    <w:rsid w:val="00827ECD"/>
    <w:rsid w:val="00827FE7"/>
    <w:rsid w:val="00832554"/>
    <w:rsid w:val="00833582"/>
    <w:rsid w:val="0083364E"/>
    <w:rsid w:val="00837263"/>
    <w:rsid w:val="00837DC9"/>
    <w:rsid w:val="00837F4B"/>
    <w:rsid w:val="00840091"/>
    <w:rsid w:val="008412F5"/>
    <w:rsid w:val="00841403"/>
    <w:rsid w:val="00843965"/>
    <w:rsid w:val="008441E8"/>
    <w:rsid w:val="00845D76"/>
    <w:rsid w:val="00850CD9"/>
    <w:rsid w:val="00851A8F"/>
    <w:rsid w:val="0085257D"/>
    <w:rsid w:val="00852B79"/>
    <w:rsid w:val="00853463"/>
    <w:rsid w:val="0085465D"/>
    <w:rsid w:val="00857217"/>
    <w:rsid w:val="00860768"/>
    <w:rsid w:val="008607D1"/>
    <w:rsid w:val="00861945"/>
    <w:rsid w:val="008626C7"/>
    <w:rsid w:val="0086336A"/>
    <w:rsid w:val="008651E0"/>
    <w:rsid w:val="008662BF"/>
    <w:rsid w:val="00866D58"/>
    <w:rsid w:val="00866E6D"/>
    <w:rsid w:val="008711E5"/>
    <w:rsid w:val="00871C02"/>
    <w:rsid w:val="00873716"/>
    <w:rsid w:val="00873B3C"/>
    <w:rsid w:val="00873E14"/>
    <w:rsid w:val="00874928"/>
    <w:rsid w:val="00880DE8"/>
    <w:rsid w:val="00881E95"/>
    <w:rsid w:val="00882000"/>
    <w:rsid w:val="00882F86"/>
    <w:rsid w:val="008837B7"/>
    <w:rsid w:val="008852BE"/>
    <w:rsid w:val="008865D7"/>
    <w:rsid w:val="00886918"/>
    <w:rsid w:val="0088787A"/>
    <w:rsid w:val="00890056"/>
    <w:rsid w:val="00890690"/>
    <w:rsid w:val="00891784"/>
    <w:rsid w:val="00891D9A"/>
    <w:rsid w:val="00892ED5"/>
    <w:rsid w:val="00894475"/>
    <w:rsid w:val="00894E47"/>
    <w:rsid w:val="008960FF"/>
    <w:rsid w:val="00896177"/>
    <w:rsid w:val="00897045"/>
    <w:rsid w:val="008A1001"/>
    <w:rsid w:val="008A726C"/>
    <w:rsid w:val="008B06F9"/>
    <w:rsid w:val="008B0A60"/>
    <w:rsid w:val="008B0D06"/>
    <w:rsid w:val="008B1E7D"/>
    <w:rsid w:val="008B1F91"/>
    <w:rsid w:val="008B27D9"/>
    <w:rsid w:val="008B2B91"/>
    <w:rsid w:val="008B4BA5"/>
    <w:rsid w:val="008B5988"/>
    <w:rsid w:val="008B5BF8"/>
    <w:rsid w:val="008B5D03"/>
    <w:rsid w:val="008B5ED5"/>
    <w:rsid w:val="008B61EA"/>
    <w:rsid w:val="008B7767"/>
    <w:rsid w:val="008B7F0E"/>
    <w:rsid w:val="008C19B8"/>
    <w:rsid w:val="008C1C7E"/>
    <w:rsid w:val="008C2520"/>
    <w:rsid w:val="008C5800"/>
    <w:rsid w:val="008C580C"/>
    <w:rsid w:val="008C74D5"/>
    <w:rsid w:val="008C75E9"/>
    <w:rsid w:val="008D1248"/>
    <w:rsid w:val="008D3404"/>
    <w:rsid w:val="008D3EC1"/>
    <w:rsid w:val="008D43E5"/>
    <w:rsid w:val="008D5129"/>
    <w:rsid w:val="008D6428"/>
    <w:rsid w:val="008D7334"/>
    <w:rsid w:val="008D7DD0"/>
    <w:rsid w:val="008E049F"/>
    <w:rsid w:val="008E0757"/>
    <w:rsid w:val="008E253F"/>
    <w:rsid w:val="008E4031"/>
    <w:rsid w:val="008E4C0B"/>
    <w:rsid w:val="008E574D"/>
    <w:rsid w:val="008F1B6E"/>
    <w:rsid w:val="008F1E84"/>
    <w:rsid w:val="008F2F14"/>
    <w:rsid w:val="008F7085"/>
    <w:rsid w:val="008F7B1C"/>
    <w:rsid w:val="008F7BBD"/>
    <w:rsid w:val="00900832"/>
    <w:rsid w:val="0090200D"/>
    <w:rsid w:val="009027B3"/>
    <w:rsid w:val="00904D02"/>
    <w:rsid w:val="009064CA"/>
    <w:rsid w:val="00906B60"/>
    <w:rsid w:val="00911040"/>
    <w:rsid w:val="00911F60"/>
    <w:rsid w:val="00912BBD"/>
    <w:rsid w:val="00912BD7"/>
    <w:rsid w:val="00912DAE"/>
    <w:rsid w:val="0091725B"/>
    <w:rsid w:val="009176C8"/>
    <w:rsid w:val="009178A1"/>
    <w:rsid w:val="009220C9"/>
    <w:rsid w:val="00922A8A"/>
    <w:rsid w:val="00924AFB"/>
    <w:rsid w:val="00926294"/>
    <w:rsid w:val="00926A9F"/>
    <w:rsid w:val="00930EFE"/>
    <w:rsid w:val="00931C95"/>
    <w:rsid w:val="00934EE4"/>
    <w:rsid w:val="009354F9"/>
    <w:rsid w:val="00935B7C"/>
    <w:rsid w:val="00936441"/>
    <w:rsid w:val="0094002A"/>
    <w:rsid w:val="009409ED"/>
    <w:rsid w:val="00940FB5"/>
    <w:rsid w:val="0094365D"/>
    <w:rsid w:val="009455CE"/>
    <w:rsid w:val="0094673A"/>
    <w:rsid w:val="009469AD"/>
    <w:rsid w:val="0094731B"/>
    <w:rsid w:val="00951EE4"/>
    <w:rsid w:val="00952081"/>
    <w:rsid w:val="00955222"/>
    <w:rsid w:val="0095688C"/>
    <w:rsid w:val="00956D70"/>
    <w:rsid w:val="00960296"/>
    <w:rsid w:val="00964343"/>
    <w:rsid w:val="00964DA4"/>
    <w:rsid w:val="00964ED3"/>
    <w:rsid w:val="00967835"/>
    <w:rsid w:val="00970E29"/>
    <w:rsid w:val="00975501"/>
    <w:rsid w:val="009758DA"/>
    <w:rsid w:val="00975F48"/>
    <w:rsid w:val="0097695E"/>
    <w:rsid w:val="00976CBE"/>
    <w:rsid w:val="009801C2"/>
    <w:rsid w:val="009820EA"/>
    <w:rsid w:val="00982EF0"/>
    <w:rsid w:val="00984C91"/>
    <w:rsid w:val="009853CC"/>
    <w:rsid w:val="00985FA7"/>
    <w:rsid w:val="00987363"/>
    <w:rsid w:val="0098784E"/>
    <w:rsid w:val="00990172"/>
    <w:rsid w:val="009914EE"/>
    <w:rsid w:val="00992E2F"/>
    <w:rsid w:val="00993194"/>
    <w:rsid w:val="00993522"/>
    <w:rsid w:val="009943F8"/>
    <w:rsid w:val="009949C6"/>
    <w:rsid w:val="0099645F"/>
    <w:rsid w:val="00996D2C"/>
    <w:rsid w:val="00996F92"/>
    <w:rsid w:val="00997BB9"/>
    <w:rsid w:val="009A0B82"/>
    <w:rsid w:val="009A1198"/>
    <w:rsid w:val="009A1DBF"/>
    <w:rsid w:val="009A39DA"/>
    <w:rsid w:val="009A3F38"/>
    <w:rsid w:val="009A462D"/>
    <w:rsid w:val="009A465E"/>
    <w:rsid w:val="009A4F8C"/>
    <w:rsid w:val="009A542D"/>
    <w:rsid w:val="009A5482"/>
    <w:rsid w:val="009A5DAC"/>
    <w:rsid w:val="009A7019"/>
    <w:rsid w:val="009A78AE"/>
    <w:rsid w:val="009A7A2B"/>
    <w:rsid w:val="009B2672"/>
    <w:rsid w:val="009B37DB"/>
    <w:rsid w:val="009B7068"/>
    <w:rsid w:val="009C1028"/>
    <w:rsid w:val="009C257F"/>
    <w:rsid w:val="009C2E68"/>
    <w:rsid w:val="009C4F19"/>
    <w:rsid w:val="009D013D"/>
    <w:rsid w:val="009D20A1"/>
    <w:rsid w:val="009D2AE4"/>
    <w:rsid w:val="009D2E74"/>
    <w:rsid w:val="009D3EB1"/>
    <w:rsid w:val="009D535B"/>
    <w:rsid w:val="009D5DEC"/>
    <w:rsid w:val="009D6B81"/>
    <w:rsid w:val="009D6D25"/>
    <w:rsid w:val="009D7082"/>
    <w:rsid w:val="009D71F9"/>
    <w:rsid w:val="009D78A3"/>
    <w:rsid w:val="009E303E"/>
    <w:rsid w:val="009E44F9"/>
    <w:rsid w:val="009E6094"/>
    <w:rsid w:val="009E6230"/>
    <w:rsid w:val="009E68D1"/>
    <w:rsid w:val="009F398A"/>
    <w:rsid w:val="009F4202"/>
    <w:rsid w:val="009F4F94"/>
    <w:rsid w:val="00A0295D"/>
    <w:rsid w:val="00A02CBE"/>
    <w:rsid w:val="00A02DF7"/>
    <w:rsid w:val="00A030EF"/>
    <w:rsid w:val="00A03FCE"/>
    <w:rsid w:val="00A05796"/>
    <w:rsid w:val="00A072B0"/>
    <w:rsid w:val="00A10E54"/>
    <w:rsid w:val="00A10EFD"/>
    <w:rsid w:val="00A12FD4"/>
    <w:rsid w:val="00A13423"/>
    <w:rsid w:val="00A13ACC"/>
    <w:rsid w:val="00A13E7C"/>
    <w:rsid w:val="00A1511C"/>
    <w:rsid w:val="00A1628B"/>
    <w:rsid w:val="00A21E69"/>
    <w:rsid w:val="00A2202A"/>
    <w:rsid w:val="00A226A1"/>
    <w:rsid w:val="00A22B97"/>
    <w:rsid w:val="00A22C7E"/>
    <w:rsid w:val="00A27DE6"/>
    <w:rsid w:val="00A322A9"/>
    <w:rsid w:val="00A33C89"/>
    <w:rsid w:val="00A343F2"/>
    <w:rsid w:val="00A34730"/>
    <w:rsid w:val="00A35A94"/>
    <w:rsid w:val="00A35F1E"/>
    <w:rsid w:val="00A3752E"/>
    <w:rsid w:val="00A40EB6"/>
    <w:rsid w:val="00A410A9"/>
    <w:rsid w:val="00A41370"/>
    <w:rsid w:val="00A424C7"/>
    <w:rsid w:val="00A4304D"/>
    <w:rsid w:val="00A434F5"/>
    <w:rsid w:val="00A44161"/>
    <w:rsid w:val="00A45B9A"/>
    <w:rsid w:val="00A47C01"/>
    <w:rsid w:val="00A52487"/>
    <w:rsid w:val="00A53D0B"/>
    <w:rsid w:val="00A54DCA"/>
    <w:rsid w:val="00A5615C"/>
    <w:rsid w:val="00A56EE9"/>
    <w:rsid w:val="00A57C62"/>
    <w:rsid w:val="00A60B01"/>
    <w:rsid w:val="00A61DFA"/>
    <w:rsid w:val="00A61FE2"/>
    <w:rsid w:val="00A62148"/>
    <w:rsid w:val="00A62276"/>
    <w:rsid w:val="00A633BD"/>
    <w:rsid w:val="00A63A59"/>
    <w:rsid w:val="00A642A2"/>
    <w:rsid w:val="00A6720B"/>
    <w:rsid w:val="00A70530"/>
    <w:rsid w:val="00A70621"/>
    <w:rsid w:val="00A75A2D"/>
    <w:rsid w:val="00A75A5E"/>
    <w:rsid w:val="00A75BF9"/>
    <w:rsid w:val="00A768D7"/>
    <w:rsid w:val="00A7738F"/>
    <w:rsid w:val="00A77591"/>
    <w:rsid w:val="00A775D4"/>
    <w:rsid w:val="00A77E77"/>
    <w:rsid w:val="00A8229D"/>
    <w:rsid w:val="00A82418"/>
    <w:rsid w:val="00A835F3"/>
    <w:rsid w:val="00A85004"/>
    <w:rsid w:val="00A86692"/>
    <w:rsid w:val="00A86FFB"/>
    <w:rsid w:val="00A90BCF"/>
    <w:rsid w:val="00A9159C"/>
    <w:rsid w:val="00A91877"/>
    <w:rsid w:val="00A921E5"/>
    <w:rsid w:val="00A92229"/>
    <w:rsid w:val="00A92656"/>
    <w:rsid w:val="00A92E5A"/>
    <w:rsid w:val="00A9301A"/>
    <w:rsid w:val="00A937F4"/>
    <w:rsid w:val="00A93BEC"/>
    <w:rsid w:val="00A96376"/>
    <w:rsid w:val="00A97B14"/>
    <w:rsid w:val="00AA08AC"/>
    <w:rsid w:val="00AA1471"/>
    <w:rsid w:val="00AA64B1"/>
    <w:rsid w:val="00AA64C4"/>
    <w:rsid w:val="00AA6614"/>
    <w:rsid w:val="00AB29DF"/>
    <w:rsid w:val="00AB31C5"/>
    <w:rsid w:val="00AB68E8"/>
    <w:rsid w:val="00AC1E8A"/>
    <w:rsid w:val="00AC21AA"/>
    <w:rsid w:val="00AC37F3"/>
    <w:rsid w:val="00AC3A71"/>
    <w:rsid w:val="00AC4523"/>
    <w:rsid w:val="00AC5A4F"/>
    <w:rsid w:val="00AC5B00"/>
    <w:rsid w:val="00AC5F7C"/>
    <w:rsid w:val="00AC76A0"/>
    <w:rsid w:val="00AC7A16"/>
    <w:rsid w:val="00AD01FC"/>
    <w:rsid w:val="00AD09F0"/>
    <w:rsid w:val="00AD0E68"/>
    <w:rsid w:val="00AD24A9"/>
    <w:rsid w:val="00AD3E03"/>
    <w:rsid w:val="00AD40AC"/>
    <w:rsid w:val="00AD417A"/>
    <w:rsid w:val="00AD41D1"/>
    <w:rsid w:val="00AD613B"/>
    <w:rsid w:val="00AD65A9"/>
    <w:rsid w:val="00AD6A99"/>
    <w:rsid w:val="00AD725A"/>
    <w:rsid w:val="00AD733C"/>
    <w:rsid w:val="00AE0C7E"/>
    <w:rsid w:val="00AE0EA4"/>
    <w:rsid w:val="00AE1F89"/>
    <w:rsid w:val="00AE3C7E"/>
    <w:rsid w:val="00AE4023"/>
    <w:rsid w:val="00AE44A4"/>
    <w:rsid w:val="00AE6462"/>
    <w:rsid w:val="00AE6463"/>
    <w:rsid w:val="00AE6510"/>
    <w:rsid w:val="00AE6B4E"/>
    <w:rsid w:val="00AE73C9"/>
    <w:rsid w:val="00AF1072"/>
    <w:rsid w:val="00AF3FE1"/>
    <w:rsid w:val="00AF5C57"/>
    <w:rsid w:val="00AF6810"/>
    <w:rsid w:val="00AF768D"/>
    <w:rsid w:val="00B003F1"/>
    <w:rsid w:val="00B003FC"/>
    <w:rsid w:val="00B010B2"/>
    <w:rsid w:val="00B02FA0"/>
    <w:rsid w:val="00B03A87"/>
    <w:rsid w:val="00B10E63"/>
    <w:rsid w:val="00B1112F"/>
    <w:rsid w:val="00B12588"/>
    <w:rsid w:val="00B148D5"/>
    <w:rsid w:val="00B14E85"/>
    <w:rsid w:val="00B16DC4"/>
    <w:rsid w:val="00B16F78"/>
    <w:rsid w:val="00B203CA"/>
    <w:rsid w:val="00B20511"/>
    <w:rsid w:val="00B206BC"/>
    <w:rsid w:val="00B20BFE"/>
    <w:rsid w:val="00B218D1"/>
    <w:rsid w:val="00B22B4B"/>
    <w:rsid w:val="00B2331C"/>
    <w:rsid w:val="00B237B5"/>
    <w:rsid w:val="00B25135"/>
    <w:rsid w:val="00B25A28"/>
    <w:rsid w:val="00B25A3C"/>
    <w:rsid w:val="00B25E5D"/>
    <w:rsid w:val="00B261D3"/>
    <w:rsid w:val="00B26F8E"/>
    <w:rsid w:val="00B27B17"/>
    <w:rsid w:val="00B319B6"/>
    <w:rsid w:val="00B341D2"/>
    <w:rsid w:val="00B37D0A"/>
    <w:rsid w:val="00B403E1"/>
    <w:rsid w:val="00B40595"/>
    <w:rsid w:val="00B41C52"/>
    <w:rsid w:val="00B42B41"/>
    <w:rsid w:val="00B42FAF"/>
    <w:rsid w:val="00B43A93"/>
    <w:rsid w:val="00B45B1A"/>
    <w:rsid w:val="00B46465"/>
    <w:rsid w:val="00B470D5"/>
    <w:rsid w:val="00B47A94"/>
    <w:rsid w:val="00B51DAF"/>
    <w:rsid w:val="00B52BE3"/>
    <w:rsid w:val="00B52C99"/>
    <w:rsid w:val="00B52CB1"/>
    <w:rsid w:val="00B54C85"/>
    <w:rsid w:val="00B55179"/>
    <w:rsid w:val="00B56A09"/>
    <w:rsid w:val="00B61D35"/>
    <w:rsid w:val="00B61E2F"/>
    <w:rsid w:val="00B62B25"/>
    <w:rsid w:val="00B6376F"/>
    <w:rsid w:val="00B6392F"/>
    <w:rsid w:val="00B658DD"/>
    <w:rsid w:val="00B66F78"/>
    <w:rsid w:val="00B6721E"/>
    <w:rsid w:val="00B712B6"/>
    <w:rsid w:val="00B72086"/>
    <w:rsid w:val="00B73C14"/>
    <w:rsid w:val="00B77974"/>
    <w:rsid w:val="00B77EF3"/>
    <w:rsid w:val="00B81E3E"/>
    <w:rsid w:val="00B82CE0"/>
    <w:rsid w:val="00B84826"/>
    <w:rsid w:val="00B854B3"/>
    <w:rsid w:val="00B90775"/>
    <w:rsid w:val="00B90F8F"/>
    <w:rsid w:val="00B91498"/>
    <w:rsid w:val="00B915C7"/>
    <w:rsid w:val="00B91D05"/>
    <w:rsid w:val="00B92330"/>
    <w:rsid w:val="00B94FEE"/>
    <w:rsid w:val="00B96BAB"/>
    <w:rsid w:val="00BA1594"/>
    <w:rsid w:val="00BA4DAF"/>
    <w:rsid w:val="00BA597A"/>
    <w:rsid w:val="00BA67DC"/>
    <w:rsid w:val="00BA6AFC"/>
    <w:rsid w:val="00BB2346"/>
    <w:rsid w:val="00BB3E1A"/>
    <w:rsid w:val="00BB3E4E"/>
    <w:rsid w:val="00BB55E5"/>
    <w:rsid w:val="00BB718D"/>
    <w:rsid w:val="00BC0390"/>
    <w:rsid w:val="00BC1BD8"/>
    <w:rsid w:val="00BC338C"/>
    <w:rsid w:val="00BC35DB"/>
    <w:rsid w:val="00BC392E"/>
    <w:rsid w:val="00BC3AA1"/>
    <w:rsid w:val="00BC3C97"/>
    <w:rsid w:val="00BC5A0F"/>
    <w:rsid w:val="00BC7E24"/>
    <w:rsid w:val="00BD01F5"/>
    <w:rsid w:val="00BD2713"/>
    <w:rsid w:val="00BD2C4D"/>
    <w:rsid w:val="00BD5A39"/>
    <w:rsid w:val="00BE223D"/>
    <w:rsid w:val="00BE2587"/>
    <w:rsid w:val="00BE3197"/>
    <w:rsid w:val="00BE3F56"/>
    <w:rsid w:val="00BE42A0"/>
    <w:rsid w:val="00BE4516"/>
    <w:rsid w:val="00BE4E69"/>
    <w:rsid w:val="00BE57B5"/>
    <w:rsid w:val="00BE58F8"/>
    <w:rsid w:val="00BE5A75"/>
    <w:rsid w:val="00BE68A4"/>
    <w:rsid w:val="00BE7F9C"/>
    <w:rsid w:val="00BF011C"/>
    <w:rsid w:val="00BF0C00"/>
    <w:rsid w:val="00BF4130"/>
    <w:rsid w:val="00BF42DB"/>
    <w:rsid w:val="00BF5C1C"/>
    <w:rsid w:val="00BF63B7"/>
    <w:rsid w:val="00BF73B5"/>
    <w:rsid w:val="00C001C3"/>
    <w:rsid w:val="00C004F1"/>
    <w:rsid w:val="00C01432"/>
    <w:rsid w:val="00C01564"/>
    <w:rsid w:val="00C016DF"/>
    <w:rsid w:val="00C03CA8"/>
    <w:rsid w:val="00C044AF"/>
    <w:rsid w:val="00C06A60"/>
    <w:rsid w:val="00C06E60"/>
    <w:rsid w:val="00C06E8A"/>
    <w:rsid w:val="00C10469"/>
    <w:rsid w:val="00C11177"/>
    <w:rsid w:val="00C13883"/>
    <w:rsid w:val="00C15531"/>
    <w:rsid w:val="00C1675C"/>
    <w:rsid w:val="00C201A2"/>
    <w:rsid w:val="00C211D8"/>
    <w:rsid w:val="00C2174C"/>
    <w:rsid w:val="00C226D3"/>
    <w:rsid w:val="00C22DCB"/>
    <w:rsid w:val="00C23089"/>
    <w:rsid w:val="00C23419"/>
    <w:rsid w:val="00C26668"/>
    <w:rsid w:val="00C30414"/>
    <w:rsid w:val="00C30936"/>
    <w:rsid w:val="00C30DDB"/>
    <w:rsid w:val="00C30E34"/>
    <w:rsid w:val="00C31334"/>
    <w:rsid w:val="00C31DF4"/>
    <w:rsid w:val="00C32541"/>
    <w:rsid w:val="00C33F3C"/>
    <w:rsid w:val="00C3458C"/>
    <w:rsid w:val="00C3685C"/>
    <w:rsid w:val="00C37D95"/>
    <w:rsid w:val="00C402AB"/>
    <w:rsid w:val="00C40492"/>
    <w:rsid w:val="00C40E7B"/>
    <w:rsid w:val="00C43FEC"/>
    <w:rsid w:val="00C45919"/>
    <w:rsid w:val="00C51655"/>
    <w:rsid w:val="00C5264E"/>
    <w:rsid w:val="00C53536"/>
    <w:rsid w:val="00C55ADC"/>
    <w:rsid w:val="00C56443"/>
    <w:rsid w:val="00C57449"/>
    <w:rsid w:val="00C57450"/>
    <w:rsid w:val="00C60638"/>
    <w:rsid w:val="00C60A73"/>
    <w:rsid w:val="00C60D5B"/>
    <w:rsid w:val="00C6650B"/>
    <w:rsid w:val="00C7064E"/>
    <w:rsid w:val="00C70A84"/>
    <w:rsid w:val="00C70E09"/>
    <w:rsid w:val="00C72FD5"/>
    <w:rsid w:val="00C74601"/>
    <w:rsid w:val="00C74722"/>
    <w:rsid w:val="00C82D8E"/>
    <w:rsid w:val="00C9144C"/>
    <w:rsid w:val="00C925DF"/>
    <w:rsid w:val="00C93F0A"/>
    <w:rsid w:val="00C94C6D"/>
    <w:rsid w:val="00C9641B"/>
    <w:rsid w:val="00C97C1C"/>
    <w:rsid w:val="00CA0D55"/>
    <w:rsid w:val="00CA2151"/>
    <w:rsid w:val="00CA2B98"/>
    <w:rsid w:val="00CA31B9"/>
    <w:rsid w:val="00CA52CB"/>
    <w:rsid w:val="00CA53F5"/>
    <w:rsid w:val="00CA7188"/>
    <w:rsid w:val="00CB1841"/>
    <w:rsid w:val="00CB2049"/>
    <w:rsid w:val="00CB2255"/>
    <w:rsid w:val="00CB420C"/>
    <w:rsid w:val="00CB4A83"/>
    <w:rsid w:val="00CB4F29"/>
    <w:rsid w:val="00CB4F90"/>
    <w:rsid w:val="00CB66F2"/>
    <w:rsid w:val="00CC335F"/>
    <w:rsid w:val="00CC38C9"/>
    <w:rsid w:val="00CC44D1"/>
    <w:rsid w:val="00CC4845"/>
    <w:rsid w:val="00CC63C8"/>
    <w:rsid w:val="00CD06F3"/>
    <w:rsid w:val="00CD3782"/>
    <w:rsid w:val="00CD579A"/>
    <w:rsid w:val="00CD61CF"/>
    <w:rsid w:val="00CD7169"/>
    <w:rsid w:val="00CE05F7"/>
    <w:rsid w:val="00CE17EA"/>
    <w:rsid w:val="00CE1E55"/>
    <w:rsid w:val="00CE5652"/>
    <w:rsid w:val="00CE611B"/>
    <w:rsid w:val="00CE61CF"/>
    <w:rsid w:val="00CE624C"/>
    <w:rsid w:val="00CE6F65"/>
    <w:rsid w:val="00CE7B79"/>
    <w:rsid w:val="00CE7FAA"/>
    <w:rsid w:val="00CF2D8F"/>
    <w:rsid w:val="00CF66C1"/>
    <w:rsid w:val="00D0140E"/>
    <w:rsid w:val="00D017B0"/>
    <w:rsid w:val="00D03FB2"/>
    <w:rsid w:val="00D041F6"/>
    <w:rsid w:val="00D0488B"/>
    <w:rsid w:val="00D05AAC"/>
    <w:rsid w:val="00D05BE3"/>
    <w:rsid w:val="00D07A68"/>
    <w:rsid w:val="00D11D74"/>
    <w:rsid w:val="00D148C8"/>
    <w:rsid w:val="00D14A60"/>
    <w:rsid w:val="00D1615F"/>
    <w:rsid w:val="00D16944"/>
    <w:rsid w:val="00D16E93"/>
    <w:rsid w:val="00D217B4"/>
    <w:rsid w:val="00D229F9"/>
    <w:rsid w:val="00D23455"/>
    <w:rsid w:val="00D272A7"/>
    <w:rsid w:val="00D31A9F"/>
    <w:rsid w:val="00D32211"/>
    <w:rsid w:val="00D326F3"/>
    <w:rsid w:val="00D32A27"/>
    <w:rsid w:val="00D32B2E"/>
    <w:rsid w:val="00D3362C"/>
    <w:rsid w:val="00D33E7F"/>
    <w:rsid w:val="00D34DC1"/>
    <w:rsid w:val="00D35299"/>
    <w:rsid w:val="00D35A18"/>
    <w:rsid w:val="00D35A5B"/>
    <w:rsid w:val="00D369AF"/>
    <w:rsid w:val="00D37785"/>
    <w:rsid w:val="00D3781F"/>
    <w:rsid w:val="00D37AFE"/>
    <w:rsid w:val="00D41AF6"/>
    <w:rsid w:val="00D44F9B"/>
    <w:rsid w:val="00D456DB"/>
    <w:rsid w:val="00D46A59"/>
    <w:rsid w:val="00D46ECA"/>
    <w:rsid w:val="00D47138"/>
    <w:rsid w:val="00D47EAB"/>
    <w:rsid w:val="00D523B7"/>
    <w:rsid w:val="00D52411"/>
    <w:rsid w:val="00D5509D"/>
    <w:rsid w:val="00D55579"/>
    <w:rsid w:val="00D55FE6"/>
    <w:rsid w:val="00D60238"/>
    <w:rsid w:val="00D607EF"/>
    <w:rsid w:val="00D63B7E"/>
    <w:rsid w:val="00D658B8"/>
    <w:rsid w:val="00D7092E"/>
    <w:rsid w:val="00D74223"/>
    <w:rsid w:val="00D76341"/>
    <w:rsid w:val="00D7719C"/>
    <w:rsid w:val="00D80B9D"/>
    <w:rsid w:val="00D827A6"/>
    <w:rsid w:val="00D85B31"/>
    <w:rsid w:val="00D87EAB"/>
    <w:rsid w:val="00D9000E"/>
    <w:rsid w:val="00D915EA"/>
    <w:rsid w:val="00D92FE5"/>
    <w:rsid w:val="00D93F15"/>
    <w:rsid w:val="00D953E0"/>
    <w:rsid w:val="00D96330"/>
    <w:rsid w:val="00D977CC"/>
    <w:rsid w:val="00DA038E"/>
    <w:rsid w:val="00DA339C"/>
    <w:rsid w:val="00DA7794"/>
    <w:rsid w:val="00DA7BA1"/>
    <w:rsid w:val="00DA7D27"/>
    <w:rsid w:val="00DB0287"/>
    <w:rsid w:val="00DB17C0"/>
    <w:rsid w:val="00DB1DC7"/>
    <w:rsid w:val="00DB23F8"/>
    <w:rsid w:val="00DB25F4"/>
    <w:rsid w:val="00DB72DC"/>
    <w:rsid w:val="00DC1B3F"/>
    <w:rsid w:val="00DC3511"/>
    <w:rsid w:val="00DC47F2"/>
    <w:rsid w:val="00DC4877"/>
    <w:rsid w:val="00DC48EF"/>
    <w:rsid w:val="00DC64B0"/>
    <w:rsid w:val="00DC7096"/>
    <w:rsid w:val="00DC7985"/>
    <w:rsid w:val="00DD2396"/>
    <w:rsid w:val="00DD51D5"/>
    <w:rsid w:val="00DD61AD"/>
    <w:rsid w:val="00DD6FBC"/>
    <w:rsid w:val="00DD74FF"/>
    <w:rsid w:val="00DE0E68"/>
    <w:rsid w:val="00DE238D"/>
    <w:rsid w:val="00DE28F2"/>
    <w:rsid w:val="00DE3366"/>
    <w:rsid w:val="00DE3953"/>
    <w:rsid w:val="00DE3C17"/>
    <w:rsid w:val="00DE5D16"/>
    <w:rsid w:val="00DF04D0"/>
    <w:rsid w:val="00DF0684"/>
    <w:rsid w:val="00DF09DA"/>
    <w:rsid w:val="00DF26F2"/>
    <w:rsid w:val="00DF2D79"/>
    <w:rsid w:val="00DF5863"/>
    <w:rsid w:val="00DF60A9"/>
    <w:rsid w:val="00E006D6"/>
    <w:rsid w:val="00E00CB5"/>
    <w:rsid w:val="00E0106A"/>
    <w:rsid w:val="00E016F5"/>
    <w:rsid w:val="00E02708"/>
    <w:rsid w:val="00E03597"/>
    <w:rsid w:val="00E04337"/>
    <w:rsid w:val="00E04BE8"/>
    <w:rsid w:val="00E0795D"/>
    <w:rsid w:val="00E110D0"/>
    <w:rsid w:val="00E1247F"/>
    <w:rsid w:val="00E130E9"/>
    <w:rsid w:val="00E13810"/>
    <w:rsid w:val="00E203D5"/>
    <w:rsid w:val="00E21610"/>
    <w:rsid w:val="00E23FE1"/>
    <w:rsid w:val="00E25382"/>
    <w:rsid w:val="00E255A8"/>
    <w:rsid w:val="00E26019"/>
    <w:rsid w:val="00E31484"/>
    <w:rsid w:val="00E31EF9"/>
    <w:rsid w:val="00E32DB1"/>
    <w:rsid w:val="00E33D85"/>
    <w:rsid w:val="00E34EE2"/>
    <w:rsid w:val="00E35061"/>
    <w:rsid w:val="00E35306"/>
    <w:rsid w:val="00E3567A"/>
    <w:rsid w:val="00E3630B"/>
    <w:rsid w:val="00E37465"/>
    <w:rsid w:val="00E37662"/>
    <w:rsid w:val="00E376AC"/>
    <w:rsid w:val="00E406D0"/>
    <w:rsid w:val="00E415B8"/>
    <w:rsid w:val="00E418F0"/>
    <w:rsid w:val="00E432C6"/>
    <w:rsid w:val="00E47D20"/>
    <w:rsid w:val="00E516AB"/>
    <w:rsid w:val="00E52045"/>
    <w:rsid w:val="00E5361E"/>
    <w:rsid w:val="00E55143"/>
    <w:rsid w:val="00E5514A"/>
    <w:rsid w:val="00E5582C"/>
    <w:rsid w:val="00E56088"/>
    <w:rsid w:val="00E57FEC"/>
    <w:rsid w:val="00E60AD1"/>
    <w:rsid w:val="00E614D8"/>
    <w:rsid w:val="00E6331B"/>
    <w:rsid w:val="00E63841"/>
    <w:rsid w:val="00E6587E"/>
    <w:rsid w:val="00E6696B"/>
    <w:rsid w:val="00E66AA6"/>
    <w:rsid w:val="00E66CEE"/>
    <w:rsid w:val="00E67964"/>
    <w:rsid w:val="00E70AF9"/>
    <w:rsid w:val="00E73361"/>
    <w:rsid w:val="00E73BF2"/>
    <w:rsid w:val="00E73CD4"/>
    <w:rsid w:val="00E73FE4"/>
    <w:rsid w:val="00E74265"/>
    <w:rsid w:val="00E77138"/>
    <w:rsid w:val="00E773B2"/>
    <w:rsid w:val="00E77E7A"/>
    <w:rsid w:val="00E820B9"/>
    <w:rsid w:val="00E82DA0"/>
    <w:rsid w:val="00E83085"/>
    <w:rsid w:val="00E84B39"/>
    <w:rsid w:val="00E85CDD"/>
    <w:rsid w:val="00E930D1"/>
    <w:rsid w:val="00E94E33"/>
    <w:rsid w:val="00E97685"/>
    <w:rsid w:val="00EA74FA"/>
    <w:rsid w:val="00EA7D2A"/>
    <w:rsid w:val="00EB01BC"/>
    <w:rsid w:val="00EB0601"/>
    <w:rsid w:val="00EB0C1C"/>
    <w:rsid w:val="00EB127A"/>
    <w:rsid w:val="00EB2054"/>
    <w:rsid w:val="00EB2828"/>
    <w:rsid w:val="00EB4082"/>
    <w:rsid w:val="00EB4B03"/>
    <w:rsid w:val="00EB61D0"/>
    <w:rsid w:val="00EB7BED"/>
    <w:rsid w:val="00EC0B35"/>
    <w:rsid w:val="00EC24D7"/>
    <w:rsid w:val="00EC2AF7"/>
    <w:rsid w:val="00ED1EDA"/>
    <w:rsid w:val="00ED1F1C"/>
    <w:rsid w:val="00ED2B38"/>
    <w:rsid w:val="00ED70D5"/>
    <w:rsid w:val="00ED7C62"/>
    <w:rsid w:val="00EE1B36"/>
    <w:rsid w:val="00EE1EB2"/>
    <w:rsid w:val="00EE56FF"/>
    <w:rsid w:val="00EF172A"/>
    <w:rsid w:val="00EF2BC8"/>
    <w:rsid w:val="00EF32F0"/>
    <w:rsid w:val="00EF37C2"/>
    <w:rsid w:val="00EF4920"/>
    <w:rsid w:val="00EF6DAA"/>
    <w:rsid w:val="00EF6F00"/>
    <w:rsid w:val="00EF7366"/>
    <w:rsid w:val="00EF7FC3"/>
    <w:rsid w:val="00F00586"/>
    <w:rsid w:val="00F00CFF"/>
    <w:rsid w:val="00F036C4"/>
    <w:rsid w:val="00F03CB0"/>
    <w:rsid w:val="00F04A7C"/>
    <w:rsid w:val="00F07FCA"/>
    <w:rsid w:val="00F1317E"/>
    <w:rsid w:val="00F15CE4"/>
    <w:rsid w:val="00F24CD0"/>
    <w:rsid w:val="00F2647C"/>
    <w:rsid w:val="00F2755F"/>
    <w:rsid w:val="00F278C0"/>
    <w:rsid w:val="00F27CDC"/>
    <w:rsid w:val="00F27F9C"/>
    <w:rsid w:val="00F31533"/>
    <w:rsid w:val="00F31643"/>
    <w:rsid w:val="00F32C9F"/>
    <w:rsid w:val="00F3348F"/>
    <w:rsid w:val="00F34E27"/>
    <w:rsid w:val="00F3579F"/>
    <w:rsid w:val="00F36402"/>
    <w:rsid w:val="00F4026B"/>
    <w:rsid w:val="00F41023"/>
    <w:rsid w:val="00F41815"/>
    <w:rsid w:val="00F41C3D"/>
    <w:rsid w:val="00F4464F"/>
    <w:rsid w:val="00F44826"/>
    <w:rsid w:val="00F4565B"/>
    <w:rsid w:val="00F504F6"/>
    <w:rsid w:val="00F50984"/>
    <w:rsid w:val="00F50BF4"/>
    <w:rsid w:val="00F50F01"/>
    <w:rsid w:val="00F52F12"/>
    <w:rsid w:val="00F5341E"/>
    <w:rsid w:val="00F535C7"/>
    <w:rsid w:val="00F538AF"/>
    <w:rsid w:val="00F5735A"/>
    <w:rsid w:val="00F57DE9"/>
    <w:rsid w:val="00F606BA"/>
    <w:rsid w:val="00F61B79"/>
    <w:rsid w:val="00F6301F"/>
    <w:rsid w:val="00F6358E"/>
    <w:rsid w:val="00F645BD"/>
    <w:rsid w:val="00F6482E"/>
    <w:rsid w:val="00F65CEE"/>
    <w:rsid w:val="00F6647D"/>
    <w:rsid w:val="00F67194"/>
    <w:rsid w:val="00F70868"/>
    <w:rsid w:val="00F70D15"/>
    <w:rsid w:val="00F70E03"/>
    <w:rsid w:val="00F71E0C"/>
    <w:rsid w:val="00F729A8"/>
    <w:rsid w:val="00F747BA"/>
    <w:rsid w:val="00F75CFA"/>
    <w:rsid w:val="00F76E61"/>
    <w:rsid w:val="00F77430"/>
    <w:rsid w:val="00F846F5"/>
    <w:rsid w:val="00F84743"/>
    <w:rsid w:val="00F84C52"/>
    <w:rsid w:val="00F85AA8"/>
    <w:rsid w:val="00F8601A"/>
    <w:rsid w:val="00F907D6"/>
    <w:rsid w:val="00F9088A"/>
    <w:rsid w:val="00F91BEB"/>
    <w:rsid w:val="00F9231D"/>
    <w:rsid w:val="00F9442D"/>
    <w:rsid w:val="00F9495C"/>
    <w:rsid w:val="00F9554D"/>
    <w:rsid w:val="00F9653F"/>
    <w:rsid w:val="00F97A43"/>
    <w:rsid w:val="00F97A98"/>
    <w:rsid w:val="00F97B12"/>
    <w:rsid w:val="00FA23BC"/>
    <w:rsid w:val="00FA33ED"/>
    <w:rsid w:val="00FA3A65"/>
    <w:rsid w:val="00FA40AD"/>
    <w:rsid w:val="00FA4FEA"/>
    <w:rsid w:val="00FA6D1D"/>
    <w:rsid w:val="00FA79F4"/>
    <w:rsid w:val="00FB0268"/>
    <w:rsid w:val="00FB23B4"/>
    <w:rsid w:val="00FB4E19"/>
    <w:rsid w:val="00FB6425"/>
    <w:rsid w:val="00FB695A"/>
    <w:rsid w:val="00FB745E"/>
    <w:rsid w:val="00FB7948"/>
    <w:rsid w:val="00FC00F0"/>
    <w:rsid w:val="00FC0297"/>
    <w:rsid w:val="00FC1C79"/>
    <w:rsid w:val="00FC6F10"/>
    <w:rsid w:val="00FC738C"/>
    <w:rsid w:val="00FD1719"/>
    <w:rsid w:val="00FD202D"/>
    <w:rsid w:val="00FD2587"/>
    <w:rsid w:val="00FD29F3"/>
    <w:rsid w:val="00FD50E8"/>
    <w:rsid w:val="00FD7544"/>
    <w:rsid w:val="00FE366D"/>
    <w:rsid w:val="00FE4D7D"/>
    <w:rsid w:val="00FF0294"/>
    <w:rsid w:val="00FF24D9"/>
    <w:rsid w:val="00FF24FA"/>
    <w:rsid w:val="00FF40FA"/>
    <w:rsid w:val="00FF45B1"/>
    <w:rsid w:val="00FF6D8D"/>
    <w:rsid w:val="00FF76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34"/>
        <o:r id="V:Rule9" type="connector" idref="#_x0000_s1035"/>
        <o:r id="V:Rule10" type="connector" idref="#_x0000_s1036"/>
        <o:r id="V:Rule11" type="connector" idref="#_x0000_s1037"/>
        <o:r id="V:Rule12" type="connector" idref="#_x0000_s1038"/>
        <o:r id="V:Rule13" type="connector" idref="#_x0000_s1040"/>
        <o:r id="V:Rule14" type="connector" idref="#_x0000_s1041"/>
        <o:r id="V:Rule15" type="connector" idref="#_x0000_s1042"/>
        <o:r id="V:Rule16" type="connector" idref="#_x0000_s1044"/>
        <o:r id="V:Rule17" type="connector" idref="#_x0000_s1045"/>
        <o:r id="V:Rule18" type="connector" idref="#_x0000_s1046"/>
        <o:r id="V:Rule19" type="connector" idref="#_x0000_s1047"/>
        <o:r id="V:Rule20" type="connector" idref="#_x0000_s1048"/>
        <o:r id="V:Rule21" type="connector" idref="#_x0000_s1049"/>
      </o:rules>
    </o:shapelayout>
  </w:shapeDefaults>
  <w:decimalSymbol w:val="."/>
  <w:listSeparator w:val=";"/>
  <w14:docId w14:val="19095BA4"/>
  <w15:chartTrackingRefBased/>
  <w15:docId w15:val="{64760E3A-F70F-47F4-A274-8960E11B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0">
    <w:name w:val="Normal"/>
    <w:qFormat/>
    <w:rsid w:val="00B14E85"/>
    <w:pPr>
      <w:ind w:left="1080"/>
    </w:pPr>
    <w:rPr>
      <w:rFonts w:ascii="Arial" w:eastAsia="Times New Roman" w:hAnsi="Arial"/>
      <w:spacing w:val="-5"/>
      <w:lang w:eastAsia="en-US"/>
    </w:rPr>
  </w:style>
  <w:style w:type="paragraph" w:styleId="Ttulo1">
    <w:name w:val="heading 1"/>
    <w:basedOn w:val="Ttulo-base"/>
    <w:next w:val="Textoindependiente"/>
    <w:qFormat/>
    <w:rsid w:val="00B14E85"/>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sz w:val="24"/>
    </w:rPr>
  </w:style>
  <w:style w:type="paragraph" w:styleId="Ttulo2">
    <w:name w:val="heading 2"/>
    <w:basedOn w:val="Ttulo-base"/>
    <w:next w:val="Textoindependiente"/>
    <w:qFormat/>
    <w:rsid w:val="00B14E85"/>
    <w:pPr>
      <w:spacing w:before="0" w:after="240" w:line="240" w:lineRule="atLeast"/>
      <w:ind w:left="0"/>
      <w:outlineLvl w:val="1"/>
    </w:pPr>
    <w:rPr>
      <w:rFonts w:ascii="Arial Black" w:hAnsi="Arial Black"/>
      <w:spacing w:val="-15"/>
    </w:rPr>
  </w:style>
  <w:style w:type="paragraph" w:styleId="Ttulo3">
    <w:name w:val="heading 3"/>
    <w:basedOn w:val="Ttulo-base"/>
    <w:next w:val="Textoindependiente"/>
    <w:qFormat/>
    <w:rsid w:val="00B14E85"/>
    <w:pPr>
      <w:spacing w:before="0" w:after="240" w:line="240" w:lineRule="atLeast"/>
      <w:outlineLvl w:val="2"/>
    </w:pPr>
    <w:rPr>
      <w:rFonts w:ascii="Arial Black" w:hAnsi="Arial Black"/>
      <w:spacing w:val="-10"/>
      <w:sz w:val="20"/>
    </w:rPr>
  </w:style>
  <w:style w:type="paragraph" w:styleId="Ttulo4">
    <w:name w:val="heading 4"/>
    <w:basedOn w:val="Ttulo-base"/>
    <w:next w:val="Textoindependiente"/>
    <w:qFormat/>
    <w:rsid w:val="00B14E85"/>
    <w:pPr>
      <w:spacing w:before="0" w:after="240" w:line="240" w:lineRule="atLeast"/>
      <w:outlineLvl w:val="3"/>
    </w:pPr>
  </w:style>
  <w:style w:type="paragraph" w:styleId="Ttulo5">
    <w:name w:val="heading 5"/>
    <w:basedOn w:val="Ttulo-base"/>
    <w:next w:val="Textoindependiente"/>
    <w:qFormat/>
    <w:rsid w:val="00B14E85"/>
    <w:pPr>
      <w:spacing w:before="0" w:line="240" w:lineRule="atLeast"/>
      <w:ind w:left="1440"/>
      <w:outlineLvl w:val="4"/>
    </w:pPr>
    <w:rPr>
      <w:sz w:val="20"/>
    </w:rPr>
  </w:style>
  <w:style w:type="paragraph" w:styleId="Ttulo6">
    <w:name w:val="heading 6"/>
    <w:basedOn w:val="Ttulo-base"/>
    <w:next w:val="Textoindependiente"/>
    <w:qFormat/>
    <w:rsid w:val="00B14E85"/>
    <w:pPr>
      <w:ind w:left="1440"/>
      <w:outlineLvl w:val="5"/>
    </w:pPr>
    <w:rPr>
      <w:i/>
      <w:sz w:val="20"/>
    </w:rPr>
  </w:style>
  <w:style w:type="paragraph" w:styleId="Ttulo7">
    <w:name w:val="heading 7"/>
    <w:basedOn w:val="Ttulo-base"/>
    <w:next w:val="Textoindependiente"/>
    <w:qFormat/>
    <w:rsid w:val="00B14E85"/>
    <w:pPr>
      <w:outlineLvl w:val="6"/>
    </w:pPr>
    <w:rPr>
      <w:sz w:val="20"/>
    </w:rPr>
  </w:style>
  <w:style w:type="paragraph" w:styleId="Ttulo8">
    <w:name w:val="heading 8"/>
    <w:basedOn w:val="Ttulo-base"/>
    <w:next w:val="Textoindependiente"/>
    <w:qFormat/>
    <w:rsid w:val="00B14E85"/>
    <w:pPr>
      <w:outlineLvl w:val="7"/>
    </w:pPr>
    <w:rPr>
      <w:i/>
      <w:sz w:val="18"/>
    </w:rPr>
  </w:style>
  <w:style w:type="paragraph" w:styleId="Ttulo9">
    <w:name w:val="heading 9"/>
    <w:basedOn w:val="Ttulo-base"/>
    <w:next w:val="Textoindependiente"/>
    <w:qFormat/>
    <w:rsid w:val="00B14E85"/>
    <w:pPr>
      <w:outlineLvl w:val="8"/>
    </w:pPr>
    <w:rPr>
      <w:sz w:val="18"/>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0"/>
    <w:qFormat/>
    <w:rsid w:val="00B14E85"/>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Textoindependiente">
    <w:name w:val="Body Text"/>
    <w:basedOn w:val="Normal0"/>
    <w:link w:val="TextoindependienteCar"/>
    <w:rsid w:val="00B14E85"/>
    <w:pPr>
      <w:spacing w:after="240" w:line="240" w:lineRule="atLeast"/>
      <w:jc w:val="both"/>
    </w:pPr>
    <w:rPr>
      <w:lang w:val="x-none"/>
    </w:rPr>
  </w:style>
  <w:style w:type="paragraph" w:styleId="Sangradetextonormal">
    <w:name w:val="Body Text Indent"/>
    <w:basedOn w:val="Textoindependiente"/>
    <w:rsid w:val="00B14E85"/>
    <w:pPr>
      <w:ind w:left="1440"/>
    </w:pPr>
  </w:style>
  <w:style w:type="paragraph" w:customStyle="1" w:styleId="Tindependientemantenido">
    <w:name w:val="T.independiente mantenido"/>
    <w:basedOn w:val="Textoindependiente"/>
    <w:rsid w:val="00B14E85"/>
    <w:pPr>
      <w:keepNext/>
    </w:pPr>
  </w:style>
  <w:style w:type="paragraph" w:customStyle="1" w:styleId="Imagen">
    <w:name w:val="Imagen"/>
    <w:basedOn w:val="Normal0"/>
    <w:next w:val="Epgrafe"/>
    <w:rsid w:val="00B14E85"/>
    <w:pPr>
      <w:keepNext/>
    </w:pPr>
  </w:style>
  <w:style w:type="paragraph" w:styleId="Epgrafe">
    <w:name w:val="Epígrafe"/>
    <w:basedOn w:val="Imagen"/>
    <w:next w:val="Textoindependiente"/>
    <w:qFormat/>
    <w:rsid w:val="00B14E85"/>
    <w:pPr>
      <w:spacing w:before="60" w:after="240" w:line="220" w:lineRule="atLeast"/>
      <w:ind w:left="1920" w:hanging="120"/>
    </w:pPr>
    <w:rPr>
      <w:rFonts w:ascii="Arial Narrow" w:hAnsi="Arial Narrow"/>
      <w:spacing w:val="0"/>
      <w:sz w:val="18"/>
    </w:rPr>
  </w:style>
  <w:style w:type="paragraph" w:customStyle="1" w:styleId="Rtulodeparte">
    <w:name w:val="Rótulo de parte"/>
    <w:basedOn w:val="Normal0"/>
    <w:rsid w:val="00B14E85"/>
    <w:pPr>
      <w:shd w:val="solid" w:color="auto" w:fill="auto"/>
      <w:spacing w:line="360" w:lineRule="exact"/>
      <w:ind w:left="0"/>
      <w:jc w:val="center"/>
    </w:pPr>
    <w:rPr>
      <w:color w:val="FFFFFF"/>
      <w:spacing w:val="-16"/>
      <w:sz w:val="26"/>
    </w:rPr>
  </w:style>
  <w:style w:type="paragraph" w:customStyle="1" w:styleId="Ttulodeparte">
    <w:name w:val="Título de parte"/>
    <w:basedOn w:val="Normal0"/>
    <w:rsid w:val="00B14E85"/>
    <w:pPr>
      <w:shd w:val="solid" w:color="auto" w:fill="auto"/>
      <w:spacing w:line="660" w:lineRule="exact"/>
      <w:ind w:left="0"/>
      <w:jc w:val="center"/>
    </w:pPr>
    <w:rPr>
      <w:rFonts w:ascii="Arial Black" w:hAnsi="Arial Black"/>
      <w:color w:val="FFFFFF"/>
      <w:spacing w:val="-40"/>
      <w:sz w:val="84"/>
    </w:rPr>
  </w:style>
  <w:style w:type="paragraph" w:customStyle="1" w:styleId="Ttulo-base">
    <w:name w:val="Título - base"/>
    <w:basedOn w:val="Normal0"/>
    <w:next w:val="Textoindependiente"/>
    <w:rsid w:val="00B14E85"/>
    <w:pPr>
      <w:keepNext/>
      <w:keepLines/>
      <w:spacing w:before="140" w:line="220" w:lineRule="atLeast"/>
    </w:pPr>
    <w:rPr>
      <w:spacing w:val="-4"/>
      <w:kern w:val="28"/>
      <w:sz w:val="22"/>
    </w:rPr>
  </w:style>
  <w:style w:type="paragraph" w:styleId="Ttulo">
    <w:name w:val="Title"/>
    <w:basedOn w:val="Ttulo-base"/>
    <w:next w:val="Subttulo"/>
    <w:qFormat/>
    <w:rsid w:val="00B14E85"/>
    <w:pPr>
      <w:pBdr>
        <w:top w:val="single" w:sz="6" w:space="16" w:color="auto"/>
      </w:pBdr>
      <w:spacing w:before="220" w:after="60" w:line="320" w:lineRule="atLeast"/>
      <w:ind w:left="0"/>
    </w:pPr>
    <w:rPr>
      <w:rFonts w:ascii="Arial Black" w:hAnsi="Arial Black"/>
      <w:spacing w:val="-30"/>
      <w:sz w:val="40"/>
    </w:rPr>
  </w:style>
  <w:style w:type="paragraph" w:styleId="Subttulo">
    <w:name w:val="Subtitle"/>
    <w:basedOn w:val="Ttulo"/>
    <w:next w:val="Textoindependiente"/>
    <w:qFormat/>
    <w:rsid w:val="00B14E85"/>
    <w:pPr>
      <w:pBdr>
        <w:top w:val="none" w:sz="0" w:space="0" w:color="auto"/>
      </w:pBdr>
      <w:spacing w:before="60" w:after="120" w:line="340" w:lineRule="atLeast"/>
    </w:pPr>
    <w:rPr>
      <w:rFonts w:ascii="Arial" w:hAnsi="Arial"/>
      <w:spacing w:val="-16"/>
      <w:sz w:val="32"/>
    </w:rPr>
  </w:style>
  <w:style w:type="paragraph" w:customStyle="1" w:styleId="Subttulodecaptulo">
    <w:name w:val="Subtítulo de capítulo"/>
    <w:basedOn w:val="Subttulo"/>
    <w:rsid w:val="00B14E85"/>
  </w:style>
  <w:style w:type="paragraph" w:customStyle="1" w:styleId="Organizacin">
    <w:name w:val="Organización"/>
    <w:basedOn w:val="Normal0"/>
    <w:rsid w:val="00B14E85"/>
    <w:pPr>
      <w:keepNext/>
      <w:keepLines/>
      <w:spacing w:line="220" w:lineRule="atLeast"/>
      <w:ind w:left="0"/>
    </w:pPr>
    <w:rPr>
      <w:rFonts w:ascii="Arial Black" w:hAnsi="Arial Black"/>
      <w:spacing w:val="-25"/>
      <w:kern w:val="28"/>
      <w:sz w:val="32"/>
    </w:rPr>
  </w:style>
  <w:style w:type="paragraph" w:customStyle="1" w:styleId="Ttulodecaptulo">
    <w:name w:val="Título de capítulo"/>
    <w:basedOn w:val="Normal0"/>
    <w:rsid w:val="00B14E85"/>
    <w:pPr>
      <w:spacing w:before="120" w:line="660" w:lineRule="exact"/>
      <w:ind w:left="0"/>
      <w:jc w:val="center"/>
    </w:pPr>
    <w:rPr>
      <w:rFonts w:ascii="Arial Black" w:hAnsi="Arial Black"/>
      <w:color w:val="FFFFFF"/>
      <w:spacing w:val="-40"/>
      <w:sz w:val="84"/>
    </w:rPr>
  </w:style>
  <w:style w:type="character" w:styleId="Refdecomentario">
    <w:name w:val="annotation reference"/>
    <w:semiHidden/>
    <w:rsid w:val="00B14E85"/>
    <w:rPr>
      <w:rFonts w:ascii="Arial" w:hAnsi="Arial"/>
      <w:sz w:val="16"/>
      <w:lang w:bidi="ar-SA"/>
    </w:rPr>
  </w:style>
  <w:style w:type="paragraph" w:customStyle="1" w:styleId="Notaalpie-base">
    <w:name w:val="Nota al pie - base"/>
    <w:basedOn w:val="Normal0"/>
    <w:link w:val="Notaalpie-baseCar"/>
    <w:rsid w:val="00B14E85"/>
    <w:pPr>
      <w:keepLines/>
      <w:spacing w:line="200" w:lineRule="atLeast"/>
    </w:pPr>
    <w:rPr>
      <w:sz w:val="16"/>
      <w:lang w:val="x-none"/>
    </w:rPr>
  </w:style>
  <w:style w:type="paragraph" w:styleId="Textocomentario">
    <w:name w:val="annotation text"/>
    <w:basedOn w:val="Notaalpie-base"/>
    <w:semiHidden/>
    <w:rsid w:val="00B14E85"/>
  </w:style>
  <w:style w:type="paragraph" w:customStyle="1" w:styleId="Textodetabla">
    <w:name w:val="Texto de tabla"/>
    <w:basedOn w:val="Normal0"/>
    <w:rsid w:val="00B14E85"/>
    <w:pPr>
      <w:spacing w:before="60"/>
      <w:ind w:left="0"/>
    </w:pPr>
    <w:rPr>
      <w:sz w:val="16"/>
    </w:rPr>
  </w:style>
  <w:style w:type="paragraph" w:customStyle="1" w:styleId="Ttulodecubierta">
    <w:name w:val="Título de cubierta"/>
    <w:basedOn w:val="Ttulo-base"/>
    <w:next w:val="Normal0"/>
    <w:rsid w:val="00B14E85"/>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Ttulodeldocumento">
    <w:name w:val="Título del documento"/>
    <w:basedOn w:val="Ttulodecubierta"/>
    <w:rsid w:val="00B14E85"/>
  </w:style>
  <w:style w:type="character" w:styleId="nfasis">
    <w:name w:val="Emphasis"/>
    <w:qFormat/>
    <w:rsid w:val="00B14E85"/>
    <w:rPr>
      <w:rFonts w:ascii="Arial Black" w:hAnsi="Arial Black"/>
      <w:spacing w:val="-4"/>
      <w:sz w:val="18"/>
      <w:lang w:bidi="ar-SA"/>
    </w:rPr>
  </w:style>
  <w:style w:type="character" w:styleId="Refdenotaalfinal">
    <w:name w:val="endnote reference"/>
    <w:semiHidden/>
    <w:rsid w:val="00B14E85"/>
    <w:rPr>
      <w:vertAlign w:val="superscript"/>
      <w:lang w:bidi="ar-SA"/>
    </w:rPr>
  </w:style>
  <w:style w:type="paragraph" w:styleId="Textonotaalfinal">
    <w:name w:val="endnote text"/>
    <w:basedOn w:val="Notaalpie-base"/>
    <w:semiHidden/>
    <w:rsid w:val="00B14E85"/>
  </w:style>
  <w:style w:type="paragraph" w:customStyle="1" w:styleId="Encabezado-base">
    <w:name w:val="Encabezado - base"/>
    <w:basedOn w:val="Normal0"/>
    <w:rsid w:val="00B14E85"/>
    <w:pPr>
      <w:keepLines/>
      <w:tabs>
        <w:tab w:val="center" w:pos="4320"/>
        <w:tab w:val="right" w:pos="8640"/>
      </w:tabs>
      <w:spacing w:line="190" w:lineRule="atLeast"/>
    </w:pPr>
    <w:rPr>
      <w:caps/>
      <w:sz w:val="15"/>
    </w:rPr>
  </w:style>
  <w:style w:type="paragraph" w:styleId="Piedepgina">
    <w:name w:val="footer"/>
    <w:basedOn w:val="Encabezado-base"/>
    <w:link w:val="PiedepginaCar"/>
    <w:uiPriority w:val="99"/>
    <w:rsid w:val="00B14E85"/>
    <w:rPr>
      <w:lang w:val="x-none"/>
    </w:rPr>
  </w:style>
  <w:style w:type="paragraph" w:customStyle="1" w:styleId="Piedepginapar">
    <w:name w:val="Pie de página par"/>
    <w:basedOn w:val="Piedepgina"/>
    <w:rsid w:val="00B14E85"/>
    <w:pPr>
      <w:pBdr>
        <w:top w:val="single" w:sz="6" w:space="2" w:color="auto"/>
      </w:pBdr>
      <w:spacing w:before="600"/>
    </w:pPr>
  </w:style>
  <w:style w:type="paragraph" w:customStyle="1" w:styleId="Piedepginaprimera">
    <w:name w:val="Pie de página primera"/>
    <w:basedOn w:val="Piedepgina"/>
    <w:rsid w:val="00B14E85"/>
    <w:pPr>
      <w:pBdr>
        <w:top w:val="single" w:sz="6" w:space="2" w:color="auto"/>
      </w:pBdr>
      <w:spacing w:before="600"/>
    </w:pPr>
  </w:style>
  <w:style w:type="paragraph" w:customStyle="1" w:styleId="Piedepginaimpar">
    <w:name w:val="Pie de página impar"/>
    <w:basedOn w:val="Piedepgina"/>
    <w:rsid w:val="00B14E85"/>
    <w:pPr>
      <w:pBdr>
        <w:top w:val="single" w:sz="6" w:space="2" w:color="auto"/>
      </w:pBdr>
      <w:spacing w:before="600"/>
    </w:pPr>
  </w:style>
  <w:style w:type="character" w:styleId="Refdenotaalpie">
    <w:name w:val="footnote reference"/>
    <w:semiHidden/>
    <w:rsid w:val="00B14E85"/>
    <w:rPr>
      <w:vertAlign w:val="superscript"/>
      <w:lang w:bidi="ar-SA"/>
    </w:rPr>
  </w:style>
  <w:style w:type="paragraph" w:styleId="Textonotapie">
    <w:name w:val="footnote text"/>
    <w:aliases w:val="ft,Texto nota pie 1,ft Car,Car1,Texto nota pie Car Car Car Car Car Car Car Car,Texto nota pie Car Car Car Car Car,Texto nota pie Car Car Car Car,Texto nota pie Car Car Car Car Car Car Car Car Car,notaalpie Car,ft1,Car,C,Texto nota pie3, 1"/>
    <w:basedOn w:val="Notaalpie-base"/>
    <w:link w:val="TextonotapieCar"/>
    <w:uiPriority w:val="99"/>
    <w:qFormat/>
    <w:rsid w:val="00B14E85"/>
  </w:style>
  <w:style w:type="paragraph" w:styleId="Encabezado">
    <w:name w:val="header"/>
    <w:basedOn w:val="Encabezado-base"/>
    <w:link w:val="EncabezadoCar"/>
    <w:uiPriority w:val="99"/>
    <w:rsid w:val="00B14E85"/>
    <w:rPr>
      <w:lang w:val="x-none"/>
    </w:rPr>
  </w:style>
  <w:style w:type="paragraph" w:customStyle="1" w:styleId="Encabezadopar">
    <w:name w:val="Encabezado par"/>
    <w:basedOn w:val="Encabezado"/>
    <w:rsid w:val="00B14E85"/>
    <w:pPr>
      <w:pBdr>
        <w:bottom w:val="single" w:sz="6" w:space="1" w:color="auto"/>
      </w:pBdr>
      <w:spacing w:after="600"/>
    </w:pPr>
  </w:style>
  <w:style w:type="paragraph" w:customStyle="1" w:styleId="Encabezadoprimero">
    <w:name w:val="Encabezado primero"/>
    <w:basedOn w:val="Encabezado"/>
    <w:rsid w:val="00B14E85"/>
    <w:pPr>
      <w:pBdr>
        <w:top w:val="single" w:sz="6" w:space="2" w:color="auto"/>
      </w:pBdr>
      <w:jc w:val="right"/>
    </w:pPr>
  </w:style>
  <w:style w:type="paragraph" w:customStyle="1" w:styleId="Encabezadoimpar">
    <w:name w:val="Encabezado impar"/>
    <w:basedOn w:val="Encabezado"/>
    <w:rsid w:val="00B14E85"/>
    <w:pPr>
      <w:pBdr>
        <w:bottom w:val="single" w:sz="6" w:space="1" w:color="auto"/>
      </w:pBdr>
      <w:spacing w:after="600"/>
    </w:pPr>
  </w:style>
  <w:style w:type="paragraph" w:customStyle="1" w:styleId="ndice-base">
    <w:name w:val="Índice - base"/>
    <w:basedOn w:val="Normal0"/>
    <w:rsid w:val="00B14E85"/>
    <w:pPr>
      <w:spacing w:line="240" w:lineRule="atLeast"/>
      <w:ind w:left="360" w:hanging="360"/>
    </w:pPr>
    <w:rPr>
      <w:sz w:val="18"/>
    </w:rPr>
  </w:style>
  <w:style w:type="paragraph" w:styleId="ndice1">
    <w:name w:val="index 1"/>
    <w:basedOn w:val="ndice-base"/>
    <w:autoRedefine/>
    <w:semiHidden/>
    <w:rsid w:val="00B14E85"/>
  </w:style>
  <w:style w:type="paragraph" w:styleId="ndice2">
    <w:name w:val="index 2"/>
    <w:basedOn w:val="ndice-base"/>
    <w:autoRedefine/>
    <w:semiHidden/>
    <w:rsid w:val="00B14E85"/>
    <w:pPr>
      <w:spacing w:line="240" w:lineRule="auto"/>
      <w:ind w:left="720"/>
    </w:pPr>
  </w:style>
  <w:style w:type="paragraph" w:styleId="ndice3">
    <w:name w:val="index 3"/>
    <w:basedOn w:val="ndice-base"/>
    <w:autoRedefine/>
    <w:semiHidden/>
    <w:rsid w:val="00B14E85"/>
    <w:pPr>
      <w:spacing w:line="240" w:lineRule="auto"/>
      <w:ind w:left="1080"/>
    </w:pPr>
  </w:style>
  <w:style w:type="paragraph" w:styleId="ndice4">
    <w:name w:val="index 4"/>
    <w:basedOn w:val="ndice-base"/>
    <w:autoRedefine/>
    <w:semiHidden/>
    <w:rsid w:val="00B14E85"/>
    <w:pPr>
      <w:spacing w:line="240" w:lineRule="auto"/>
      <w:ind w:left="1440"/>
    </w:pPr>
  </w:style>
  <w:style w:type="paragraph" w:styleId="ndice5">
    <w:name w:val="index 5"/>
    <w:basedOn w:val="ndice-base"/>
    <w:autoRedefine/>
    <w:semiHidden/>
    <w:rsid w:val="00B14E85"/>
    <w:pPr>
      <w:spacing w:line="240" w:lineRule="auto"/>
      <w:ind w:left="1800"/>
    </w:pPr>
  </w:style>
  <w:style w:type="paragraph" w:styleId="Ttulodendice">
    <w:name w:val="index heading"/>
    <w:basedOn w:val="Ttulo-base"/>
    <w:next w:val="ndice1"/>
    <w:semiHidden/>
    <w:rsid w:val="00B14E85"/>
    <w:pPr>
      <w:keepLines w:val="0"/>
      <w:spacing w:before="0" w:line="480" w:lineRule="atLeast"/>
      <w:ind w:left="0"/>
    </w:pPr>
    <w:rPr>
      <w:rFonts w:ascii="Arial Black" w:hAnsi="Arial Black"/>
      <w:spacing w:val="-5"/>
      <w:kern w:val="0"/>
      <w:sz w:val="24"/>
    </w:rPr>
  </w:style>
  <w:style w:type="character" w:customStyle="1" w:styleId="Rtuloconnfasis">
    <w:name w:val="Rótulo con énfasis"/>
    <w:rsid w:val="00B14E85"/>
    <w:rPr>
      <w:rFonts w:ascii="Arial Black" w:hAnsi="Arial Black"/>
      <w:spacing w:val="-4"/>
      <w:sz w:val="18"/>
      <w:lang w:bidi="ar-SA"/>
    </w:rPr>
  </w:style>
  <w:style w:type="character" w:styleId="Nmerodelnea">
    <w:name w:val="line number"/>
    <w:rsid w:val="00B14E85"/>
    <w:rPr>
      <w:sz w:val="18"/>
      <w:lang w:bidi="ar-SA"/>
    </w:rPr>
  </w:style>
  <w:style w:type="paragraph" w:styleId="Lista">
    <w:name w:val="List"/>
    <w:basedOn w:val="Textoindependiente"/>
    <w:rsid w:val="00B14E85"/>
    <w:pPr>
      <w:ind w:left="1440" w:hanging="360"/>
    </w:pPr>
  </w:style>
  <w:style w:type="paragraph" w:styleId="Lista2">
    <w:name w:val="List 2"/>
    <w:basedOn w:val="Lista"/>
    <w:rsid w:val="00B14E85"/>
    <w:pPr>
      <w:ind w:left="1800"/>
    </w:pPr>
  </w:style>
  <w:style w:type="paragraph" w:styleId="Lista3">
    <w:name w:val="List 3"/>
    <w:basedOn w:val="Lista"/>
    <w:rsid w:val="00B14E85"/>
    <w:pPr>
      <w:ind w:left="2160"/>
    </w:pPr>
  </w:style>
  <w:style w:type="paragraph" w:styleId="Lista4">
    <w:name w:val="List 4"/>
    <w:basedOn w:val="Lista"/>
    <w:rsid w:val="00B14E85"/>
    <w:pPr>
      <w:ind w:left="2520"/>
    </w:pPr>
  </w:style>
  <w:style w:type="paragraph" w:styleId="Lista5">
    <w:name w:val="List 5"/>
    <w:basedOn w:val="Lista"/>
    <w:rsid w:val="00B14E85"/>
    <w:pPr>
      <w:ind w:left="2880"/>
    </w:pPr>
  </w:style>
  <w:style w:type="paragraph" w:styleId="Listaconvietas">
    <w:name w:val="List Bullet"/>
    <w:basedOn w:val="Lista"/>
    <w:autoRedefine/>
    <w:rsid w:val="00B14E85"/>
    <w:pPr>
      <w:ind w:left="1080" w:firstLine="0"/>
    </w:pPr>
    <w:rPr>
      <w:rFonts w:ascii="Arial Narrow" w:hAnsi="Arial Narrow"/>
      <w:sz w:val="24"/>
    </w:rPr>
  </w:style>
  <w:style w:type="paragraph" w:styleId="Listaconvietas2">
    <w:name w:val="List Bullet 2"/>
    <w:basedOn w:val="Listaconvietas"/>
    <w:autoRedefine/>
    <w:rsid w:val="00B14E85"/>
    <w:pPr>
      <w:ind w:left="1800"/>
    </w:pPr>
  </w:style>
  <w:style w:type="paragraph" w:styleId="Listaconvietas3">
    <w:name w:val="List Bullet 3"/>
    <w:basedOn w:val="Listaconvietas"/>
    <w:autoRedefine/>
    <w:rsid w:val="00B14E85"/>
    <w:pPr>
      <w:ind w:left="2160"/>
    </w:pPr>
  </w:style>
  <w:style w:type="paragraph" w:styleId="Listaconvietas4">
    <w:name w:val="List Bullet 4"/>
    <w:basedOn w:val="Listaconvietas"/>
    <w:autoRedefine/>
    <w:rsid w:val="00B14E85"/>
    <w:pPr>
      <w:ind w:left="2520"/>
    </w:pPr>
  </w:style>
  <w:style w:type="paragraph" w:styleId="Listaconvietas5">
    <w:name w:val="List Bullet 5"/>
    <w:basedOn w:val="Listaconvietas"/>
    <w:autoRedefine/>
    <w:rsid w:val="00B14E85"/>
    <w:pPr>
      <w:ind w:left="2880"/>
    </w:pPr>
  </w:style>
  <w:style w:type="paragraph" w:styleId="Continuarlista">
    <w:name w:val="List Continue"/>
    <w:basedOn w:val="Lista"/>
    <w:rsid w:val="00B14E85"/>
    <w:pPr>
      <w:ind w:firstLine="0"/>
    </w:pPr>
  </w:style>
  <w:style w:type="paragraph" w:styleId="Continuarlista2">
    <w:name w:val="List Continue 2"/>
    <w:basedOn w:val="Continuarlista"/>
    <w:rsid w:val="00B14E85"/>
    <w:pPr>
      <w:ind w:left="2160"/>
    </w:pPr>
  </w:style>
  <w:style w:type="paragraph" w:styleId="Continuarlista3">
    <w:name w:val="List Continue 3"/>
    <w:basedOn w:val="Continuarlista"/>
    <w:rsid w:val="00B14E85"/>
    <w:pPr>
      <w:ind w:left="2520"/>
    </w:pPr>
  </w:style>
  <w:style w:type="paragraph" w:styleId="Continuarlista4">
    <w:name w:val="List Continue 4"/>
    <w:basedOn w:val="Continuarlista"/>
    <w:rsid w:val="00B14E85"/>
    <w:pPr>
      <w:ind w:left="2880"/>
    </w:pPr>
  </w:style>
  <w:style w:type="paragraph" w:styleId="Continuarlista5">
    <w:name w:val="List Continue 5"/>
    <w:basedOn w:val="Continuarlista"/>
    <w:rsid w:val="00B14E85"/>
    <w:pPr>
      <w:ind w:left="3240"/>
    </w:pPr>
  </w:style>
  <w:style w:type="paragraph" w:styleId="Listaconnmeros">
    <w:name w:val="List Number"/>
    <w:basedOn w:val="Lista"/>
    <w:rsid w:val="00B14E85"/>
    <w:pPr>
      <w:numPr>
        <w:numId w:val="1"/>
      </w:numPr>
    </w:pPr>
  </w:style>
  <w:style w:type="paragraph" w:styleId="Listaconnmeros2">
    <w:name w:val="List Number 2"/>
    <w:basedOn w:val="Listaconnmeros"/>
    <w:rsid w:val="00B14E85"/>
    <w:pPr>
      <w:ind w:left="1800"/>
    </w:pPr>
  </w:style>
  <w:style w:type="paragraph" w:styleId="Listaconnmeros3">
    <w:name w:val="List Number 3"/>
    <w:basedOn w:val="Listaconnmeros"/>
    <w:rsid w:val="00B14E85"/>
    <w:pPr>
      <w:ind w:left="2160"/>
    </w:pPr>
  </w:style>
  <w:style w:type="paragraph" w:styleId="Listaconnmeros4">
    <w:name w:val="List Number 4"/>
    <w:basedOn w:val="Listaconnmeros"/>
    <w:rsid w:val="00B14E85"/>
    <w:pPr>
      <w:ind w:left="2520"/>
    </w:pPr>
  </w:style>
  <w:style w:type="paragraph" w:styleId="Listaconnmeros5">
    <w:name w:val="List Number 5"/>
    <w:basedOn w:val="Listaconnmeros"/>
    <w:rsid w:val="00B14E85"/>
    <w:pPr>
      <w:ind w:left="2880"/>
    </w:pPr>
  </w:style>
  <w:style w:type="paragraph" w:customStyle="1" w:styleId="Encabezadodetabla">
    <w:name w:val="Encabezado de tabla"/>
    <w:basedOn w:val="Normal0"/>
    <w:rsid w:val="00B14E85"/>
    <w:pPr>
      <w:spacing w:before="60"/>
      <w:ind w:left="0"/>
      <w:jc w:val="center"/>
    </w:pPr>
    <w:rPr>
      <w:rFonts w:ascii="Arial Black" w:hAnsi="Arial Black"/>
      <w:sz w:val="16"/>
    </w:rPr>
  </w:style>
  <w:style w:type="paragraph" w:styleId="Encabezadodemensaje">
    <w:name w:val="Message Header"/>
    <w:basedOn w:val="Textoindependiente"/>
    <w:rsid w:val="00B14E85"/>
    <w:pPr>
      <w:keepLines/>
      <w:tabs>
        <w:tab w:val="left" w:pos="3600"/>
        <w:tab w:val="left" w:pos="4680"/>
      </w:tabs>
      <w:spacing w:after="120" w:line="280" w:lineRule="exact"/>
      <w:ind w:right="2160" w:hanging="1080"/>
      <w:jc w:val="left"/>
    </w:pPr>
    <w:rPr>
      <w:spacing w:val="0"/>
      <w:sz w:val="22"/>
    </w:rPr>
  </w:style>
  <w:style w:type="paragraph" w:styleId="Sangranormal">
    <w:name w:val="Normal Indent"/>
    <w:basedOn w:val="Normal0"/>
    <w:rsid w:val="00B14E85"/>
    <w:pPr>
      <w:ind w:left="1440"/>
    </w:pPr>
  </w:style>
  <w:style w:type="character" w:styleId="Nmerodepgina">
    <w:name w:val="page number"/>
    <w:rsid w:val="00B14E85"/>
    <w:rPr>
      <w:rFonts w:ascii="Arial Black" w:hAnsi="Arial Black"/>
      <w:spacing w:val="-10"/>
      <w:sz w:val="18"/>
      <w:lang w:bidi="ar-SA"/>
    </w:rPr>
  </w:style>
  <w:style w:type="paragraph" w:customStyle="1" w:styleId="Subttulodeparte">
    <w:name w:val="Subtítulo de parte"/>
    <w:basedOn w:val="Normal0"/>
    <w:next w:val="Textoindependiente"/>
    <w:rsid w:val="00B14E85"/>
    <w:pPr>
      <w:keepNext/>
      <w:spacing w:before="360" w:after="120"/>
    </w:pPr>
    <w:rPr>
      <w:i/>
      <w:kern w:val="28"/>
      <w:sz w:val="26"/>
    </w:rPr>
  </w:style>
  <w:style w:type="paragraph" w:customStyle="1" w:styleId="Remite">
    <w:name w:val="Remite"/>
    <w:basedOn w:val="Normal0"/>
    <w:rsid w:val="00B14E85"/>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Encabezadodeseccin">
    <w:name w:val="Encabezado de sección"/>
    <w:basedOn w:val="Ttulo1"/>
    <w:rsid w:val="00B14E85"/>
  </w:style>
  <w:style w:type="paragraph" w:customStyle="1" w:styleId="Rtulodeseccin">
    <w:name w:val="Rótulo de sección"/>
    <w:basedOn w:val="Ttulo-base"/>
    <w:next w:val="Textoindependiente"/>
    <w:rsid w:val="00B14E85"/>
    <w:pPr>
      <w:pBdr>
        <w:bottom w:val="single" w:sz="6" w:space="2" w:color="auto"/>
      </w:pBdr>
      <w:spacing w:before="360" w:after="960"/>
      <w:ind w:left="0"/>
    </w:pPr>
    <w:rPr>
      <w:rFonts w:ascii="Arial Black" w:hAnsi="Arial Black"/>
      <w:spacing w:val="-35"/>
      <w:sz w:val="54"/>
    </w:rPr>
  </w:style>
  <w:style w:type="character" w:customStyle="1" w:styleId="Eslogan">
    <w:name w:val="Eslogan"/>
    <w:rsid w:val="00B14E85"/>
    <w:rPr>
      <w:i/>
      <w:spacing w:val="-6"/>
      <w:sz w:val="24"/>
    </w:rPr>
  </w:style>
  <w:style w:type="paragraph" w:customStyle="1" w:styleId="Subttulodecubierta">
    <w:name w:val="Subtítulo de cubierta"/>
    <w:basedOn w:val="Ttulodecubierta"/>
    <w:next w:val="Textoindependiente"/>
    <w:rsid w:val="00B14E85"/>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ndice">
    <w:name w:val="Superíndice"/>
    <w:rsid w:val="00B14E85"/>
    <w:rPr>
      <w:b/>
      <w:vertAlign w:val="superscript"/>
      <w:lang w:bidi="ar-SA"/>
    </w:rPr>
  </w:style>
  <w:style w:type="paragraph" w:styleId="Textoconsangra">
    <w:name w:val="table of authorities"/>
    <w:basedOn w:val="Normal0"/>
    <w:semiHidden/>
    <w:rsid w:val="00B14E85"/>
    <w:pPr>
      <w:tabs>
        <w:tab w:val="right" w:leader="dot" w:pos="7560"/>
      </w:tabs>
      <w:ind w:left="1440" w:hanging="360"/>
    </w:pPr>
  </w:style>
  <w:style w:type="paragraph" w:customStyle="1" w:styleId="TDC-base">
    <w:name w:val="TDC - base"/>
    <w:basedOn w:val="Normal0"/>
    <w:rsid w:val="00B14E85"/>
    <w:pPr>
      <w:tabs>
        <w:tab w:val="right" w:leader="dot" w:pos="6480"/>
      </w:tabs>
      <w:spacing w:after="240" w:line="240" w:lineRule="atLeast"/>
      <w:ind w:left="0"/>
    </w:pPr>
  </w:style>
  <w:style w:type="paragraph" w:styleId="Tabladeilustraciones">
    <w:name w:val="table of figures"/>
    <w:basedOn w:val="TDC-base"/>
    <w:semiHidden/>
    <w:rsid w:val="00B14E85"/>
    <w:pPr>
      <w:ind w:left="1440" w:hanging="360"/>
    </w:pPr>
  </w:style>
  <w:style w:type="paragraph" w:styleId="Encabezadodelista">
    <w:name w:val="toa heading"/>
    <w:basedOn w:val="Normal0"/>
    <w:next w:val="Textoconsangra"/>
    <w:semiHidden/>
    <w:rsid w:val="00B14E85"/>
    <w:pPr>
      <w:keepNext/>
      <w:spacing w:line="480" w:lineRule="atLeast"/>
    </w:pPr>
    <w:rPr>
      <w:rFonts w:ascii="Arial Black" w:hAnsi="Arial Black"/>
      <w:b/>
      <w:spacing w:val="-10"/>
      <w:kern w:val="28"/>
    </w:rPr>
  </w:style>
  <w:style w:type="paragraph" w:styleId="TDC1">
    <w:name w:val="toc 1"/>
    <w:basedOn w:val="TDC-base"/>
    <w:autoRedefine/>
    <w:uiPriority w:val="39"/>
    <w:qFormat/>
    <w:rsid w:val="00275A93"/>
    <w:pPr>
      <w:numPr>
        <w:numId w:val="4"/>
      </w:numPr>
      <w:tabs>
        <w:tab w:val="clear" w:pos="6480"/>
        <w:tab w:val="left" w:pos="7938"/>
      </w:tabs>
      <w:ind w:right="452"/>
      <w:jc w:val="both"/>
    </w:pPr>
    <w:rPr>
      <w:spacing w:val="-4"/>
    </w:rPr>
  </w:style>
  <w:style w:type="paragraph" w:styleId="TDC2">
    <w:name w:val="toc 2"/>
    <w:basedOn w:val="TDC-base"/>
    <w:autoRedefine/>
    <w:uiPriority w:val="39"/>
    <w:semiHidden/>
    <w:qFormat/>
    <w:rsid w:val="00B14E85"/>
    <w:pPr>
      <w:ind w:left="360"/>
    </w:pPr>
  </w:style>
  <w:style w:type="paragraph" w:styleId="TDC3">
    <w:name w:val="toc 3"/>
    <w:basedOn w:val="TDC-base"/>
    <w:autoRedefine/>
    <w:uiPriority w:val="39"/>
    <w:semiHidden/>
    <w:qFormat/>
    <w:rsid w:val="00B14E85"/>
    <w:pPr>
      <w:ind w:left="360"/>
    </w:pPr>
  </w:style>
  <w:style w:type="paragraph" w:styleId="TDC4">
    <w:name w:val="toc 4"/>
    <w:basedOn w:val="TDC-base"/>
    <w:autoRedefine/>
    <w:semiHidden/>
    <w:rsid w:val="00B14E85"/>
    <w:pPr>
      <w:ind w:left="360"/>
    </w:pPr>
  </w:style>
  <w:style w:type="paragraph" w:styleId="TDC5">
    <w:name w:val="toc 5"/>
    <w:basedOn w:val="TDC-base"/>
    <w:autoRedefine/>
    <w:semiHidden/>
    <w:rsid w:val="00B14E85"/>
    <w:pPr>
      <w:ind w:left="360"/>
    </w:pPr>
  </w:style>
  <w:style w:type="character" w:styleId="AcrnimoHTML">
    <w:name w:val="HTML Acronym"/>
    <w:basedOn w:val="Fuentedeprrafopredeter"/>
    <w:rsid w:val="00B14E85"/>
  </w:style>
  <w:style w:type="paragraph" w:styleId="Cierre">
    <w:name w:val="Closing"/>
    <w:basedOn w:val="Normal0"/>
    <w:rsid w:val="00B14E85"/>
    <w:pPr>
      <w:ind w:left="4252"/>
    </w:pPr>
  </w:style>
  <w:style w:type="character" w:styleId="CitaHTML">
    <w:name w:val="HTML Cite"/>
    <w:rsid w:val="00B14E85"/>
    <w:rPr>
      <w:i/>
      <w:iCs/>
    </w:rPr>
  </w:style>
  <w:style w:type="character" w:styleId="CdigoHTML">
    <w:name w:val="HTML Code"/>
    <w:rsid w:val="00B14E85"/>
    <w:rPr>
      <w:rFonts w:ascii="Courier New" w:hAnsi="Courier New"/>
      <w:sz w:val="20"/>
      <w:szCs w:val="20"/>
    </w:rPr>
  </w:style>
  <w:style w:type="character" w:styleId="DefinicinHTML">
    <w:name w:val="HTML Definition"/>
    <w:rsid w:val="00B14E85"/>
    <w:rPr>
      <w:i/>
      <w:iCs/>
    </w:rPr>
  </w:style>
  <w:style w:type="paragraph" w:styleId="DireccinHTML">
    <w:name w:val="HTML Address"/>
    <w:basedOn w:val="Normal0"/>
    <w:rsid w:val="00B14E85"/>
    <w:rPr>
      <w:i/>
      <w:iCs/>
    </w:rPr>
  </w:style>
  <w:style w:type="paragraph" w:styleId="Direccinsobre">
    <w:name w:val="envelope address"/>
    <w:basedOn w:val="Normal0"/>
    <w:rsid w:val="00B14E85"/>
    <w:pPr>
      <w:framePr w:w="7920" w:h="1980" w:hRule="exact" w:hSpace="141" w:wrap="auto" w:hAnchor="page" w:xAlign="center" w:yAlign="bottom"/>
      <w:ind w:left="2880"/>
    </w:pPr>
    <w:rPr>
      <w:rFonts w:cs="Arial"/>
      <w:sz w:val="24"/>
      <w:szCs w:val="24"/>
    </w:rPr>
  </w:style>
  <w:style w:type="character" w:styleId="EjemplodeHTML">
    <w:name w:val="HTML Sample"/>
    <w:rsid w:val="00B14E85"/>
    <w:rPr>
      <w:rFonts w:ascii="Courier New" w:hAnsi="Courier New"/>
    </w:rPr>
  </w:style>
  <w:style w:type="paragraph" w:styleId="Encabezadodenota">
    <w:name w:val="Note Heading"/>
    <w:basedOn w:val="Normal0"/>
    <w:next w:val="Normal0"/>
    <w:rsid w:val="00B14E85"/>
  </w:style>
  <w:style w:type="paragraph" w:styleId="Fecha">
    <w:name w:val="Date"/>
    <w:basedOn w:val="Normal0"/>
    <w:next w:val="Normal0"/>
    <w:rsid w:val="00B14E85"/>
  </w:style>
  <w:style w:type="paragraph" w:styleId="Firma">
    <w:name w:val="Signature"/>
    <w:basedOn w:val="Normal0"/>
    <w:rsid w:val="00B14E85"/>
    <w:pPr>
      <w:ind w:left="4252"/>
    </w:pPr>
  </w:style>
  <w:style w:type="paragraph" w:styleId="Firmadecorreoelectrnico">
    <w:name w:val="E-mail Signature"/>
    <w:basedOn w:val="Normal0"/>
    <w:rsid w:val="00B14E85"/>
  </w:style>
  <w:style w:type="character" w:styleId="Hipervnculo">
    <w:name w:val="Hyperlink"/>
    <w:uiPriority w:val="99"/>
    <w:rsid w:val="00B14E85"/>
    <w:rPr>
      <w:color w:val="0000FF"/>
      <w:u w:val="single"/>
    </w:rPr>
  </w:style>
  <w:style w:type="character" w:styleId="Hipervnculovisitado">
    <w:name w:val="FollowedHyperlink"/>
    <w:rsid w:val="00B14E85"/>
    <w:rPr>
      <w:color w:val="800080"/>
      <w:u w:val="single"/>
    </w:rPr>
  </w:style>
  <w:style w:type="paragraph" w:styleId="HTMLconformatoprevio">
    <w:name w:val="HTML Preformatted"/>
    <w:basedOn w:val="Normal0"/>
    <w:rsid w:val="00B14E85"/>
    <w:rPr>
      <w:rFonts w:ascii="Courier New" w:hAnsi="Courier New" w:cs="Courier New"/>
    </w:rPr>
  </w:style>
  <w:style w:type="paragraph" w:styleId="ndice6">
    <w:name w:val="index 6"/>
    <w:basedOn w:val="Normal0"/>
    <w:next w:val="Normal0"/>
    <w:autoRedefine/>
    <w:semiHidden/>
    <w:rsid w:val="00B14E85"/>
    <w:pPr>
      <w:ind w:left="1200" w:hanging="200"/>
    </w:pPr>
  </w:style>
  <w:style w:type="paragraph" w:styleId="ndice7">
    <w:name w:val="index 7"/>
    <w:basedOn w:val="Normal0"/>
    <w:next w:val="Normal0"/>
    <w:autoRedefine/>
    <w:semiHidden/>
    <w:rsid w:val="00B14E85"/>
    <w:pPr>
      <w:ind w:left="1400" w:hanging="200"/>
    </w:pPr>
  </w:style>
  <w:style w:type="paragraph" w:styleId="ndice8">
    <w:name w:val="index 8"/>
    <w:basedOn w:val="Normal0"/>
    <w:next w:val="Normal0"/>
    <w:autoRedefine/>
    <w:semiHidden/>
    <w:rsid w:val="00B14E85"/>
    <w:pPr>
      <w:ind w:left="1600" w:hanging="200"/>
    </w:pPr>
  </w:style>
  <w:style w:type="paragraph" w:styleId="ndice9">
    <w:name w:val="index 9"/>
    <w:basedOn w:val="Normal0"/>
    <w:next w:val="Normal0"/>
    <w:autoRedefine/>
    <w:semiHidden/>
    <w:rsid w:val="00B14E85"/>
    <w:pPr>
      <w:ind w:left="1800" w:hanging="200"/>
    </w:pPr>
  </w:style>
  <w:style w:type="paragraph" w:styleId="Mapadeldocumento">
    <w:name w:val="Document Map"/>
    <w:basedOn w:val="Normal0"/>
    <w:semiHidden/>
    <w:rsid w:val="00B14E85"/>
    <w:pPr>
      <w:shd w:val="clear" w:color="auto" w:fill="000080"/>
    </w:pPr>
    <w:rPr>
      <w:rFonts w:ascii="Tahoma" w:hAnsi="Tahoma" w:cs="Tahoma"/>
    </w:rPr>
  </w:style>
  <w:style w:type="character" w:styleId="MquinadeescribirHTML">
    <w:name w:val="HTML Typewriter"/>
    <w:rsid w:val="00B14E85"/>
    <w:rPr>
      <w:rFonts w:ascii="Courier New" w:hAnsi="Courier New"/>
      <w:sz w:val="20"/>
      <w:szCs w:val="20"/>
    </w:rPr>
  </w:style>
  <w:style w:type="paragraph" w:styleId="NormalWeb">
    <w:name w:val="Normal (Web)"/>
    <w:basedOn w:val="Normal0"/>
    <w:rsid w:val="00B14E85"/>
    <w:rPr>
      <w:rFonts w:ascii="Times New Roman" w:hAnsi="Times New Roman"/>
      <w:sz w:val="24"/>
      <w:szCs w:val="24"/>
    </w:rPr>
  </w:style>
  <w:style w:type="paragraph" w:styleId="Remitedesobre">
    <w:name w:val="envelope return"/>
    <w:basedOn w:val="Normal0"/>
    <w:rsid w:val="00B14E85"/>
    <w:rPr>
      <w:rFonts w:cs="Arial"/>
    </w:rPr>
  </w:style>
  <w:style w:type="paragraph" w:styleId="Saludo">
    <w:name w:val="Salutation"/>
    <w:basedOn w:val="Normal0"/>
    <w:next w:val="Normal0"/>
    <w:rsid w:val="00B14E85"/>
  </w:style>
  <w:style w:type="paragraph" w:styleId="Sangra2detindependiente">
    <w:name w:val="Body Text Indent 2"/>
    <w:basedOn w:val="Normal0"/>
    <w:rsid w:val="00B14E85"/>
    <w:pPr>
      <w:spacing w:after="120" w:line="480" w:lineRule="auto"/>
      <w:ind w:left="283"/>
    </w:pPr>
  </w:style>
  <w:style w:type="paragraph" w:styleId="Sangra3detindependiente">
    <w:name w:val="Body Text Indent 3"/>
    <w:basedOn w:val="Normal0"/>
    <w:rsid w:val="00B14E85"/>
    <w:pPr>
      <w:spacing w:after="120"/>
      <w:ind w:left="283"/>
    </w:pPr>
    <w:rPr>
      <w:sz w:val="16"/>
      <w:szCs w:val="16"/>
    </w:rPr>
  </w:style>
  <w:style w:type="paragraph" w:styleId="TDC6">
    <w:name w:val="toc 6"/>
    <w:basedOn w:val="Normal0"/>
    <w:next w:val="Normal0"/>
    <w:autoRedefine/>
    <w:semiHidden/>
    <w:rsid w:val="00B14E85"/>
    <w:pPr>
      <w:ind w:left="1000"/>
    </w:pPr>
  </w:style>
  <w:style w:type="paragraph" w:styleId="TDC7">
    <w:name w:val="toc 7"/>
    <w:basedOn w:val="Normal0"/>
    <w:next w:val="Normal0"/>
    <w:autoRedefine/>
    <w:semiHidden/>
    <w:rsid w:val="00B14E85"/>
    <w:pPr>
      <w:ind w:left="1200"/>
    </w:pPr>
  </w:style>
  <w:style w:type="paragraph" w:styleId="TDC8">
    <w:name w:val="toc 8"/>
    <w:basedOn w:val="Normal0"/>
    <w:next w:val="Normal0"/>
    <w:autoRedefine/>
    <w:semiHidden/>
    <w:rsid w:val="00B14E85"/>
    <w:pPr>
      <w:ind w:left="1400"/>
    </w:pPr>
  </w:style>
  <w:style w:type="paragraph" w:styleId="TDC9">
    <w:name w:val="toc 9"/>
    <w:basedOn w:val="Normal0"/>
    <w:next w:val="Normal0"/>
    <w:autoRedefine/>
    <w:semiHidden/>
    <w:rsid w:val="00B14E85"/>
    <w:pPr>
      <w:ind w:left="1600"/>
    </w:pPr>
  </w:style>
  <w:style w:type="character" w:styleId="TecladoHTML">
    <w:name w:val="HTML Keyboard"/>
    <w:rsid w:val="00B14E85"/>
    <w:rPr>
      <w:rFonts w:ascii="Courier New" w:hAnsi="Courier New"/>
      <w:sz w:val="20"/>
      <w:szCs w:val="20"/>
    </w:rPr>
  </w:style>
  <w:style w:type="paragraph" w:styleId="Textodebloque">
    <w:name w:val="Block Text"/>
    <w:basedOn w:val="Normal0"/>
    <w:rsid w:val="00B14E85"/>
    <w:pPr>
      <w:spacing w:after="120"/>
      <w:ind w:left="1440" w:right="1440"/>
    </w:pPr>
  </w:style>
  <w:style w:type="character" w:styleId="Textoennegrita">
    <w:name w:val="Strong"/>
    <w:uiPriority w:val="22"/>
    <w:qFormat/>
    <w:rsid w:val="00B14E85"/>
    <w:rPr>
      <w:b/>
      <w:bCs/>
    </w:rPr>
  </w:style>
  <w:style w:type="paragraph" w:styleId="Textoindependiente2">
    <w:name w:val="Body Text 2"/>
    <w:basedOn w:val="Normal0"/>
    <w:rsid w:val="00B14E85"/>
    <w:pPr>
      <w:spacing w:after="120" w:line="480" w:lineRule="auto"/>
    </w:pPr>
  </w:style>
  <w:style w:type="paragraph" w:styleId="Textoindependiente3">
    <w:name w:val="Body Text 3"/>
    <w:basedOn w:val="Normal0"/>
    <w:rsid w:val="00B14E85"/>
    <w:pPr>
      <w:spacing w:after="120"/>
    </w:pPr>
    <w:rPr>
      <w:sz w:val="16"/>
      <w:szCs w:val="16"/>
    </w:rPr>
  </w:style>
  <w:style w:type="paragraph" w:styleId="Textoindependienteprimerasangra">
    <w:name w:val="Body Text First Indent"/>
    <w:basedOn w:val="Textoindependiente"/>
    <w:rsid w:val="00B14E85"/>
    <w:pPr>
      <w:spacing w:after="120" w:line="240" w:lineRule="auto"/>
      <w:ind w:firstLine="210"/>
      <w:jc w:val="left"/>
    </w:pPr>
  </w:style>
  <w:style w:type="paragraph" w:styleId="Textoindependienteprimerasangra2">
    <w:name w:val="Body Text First Indent 2"/>
    <w:basedOn w:val="Sangradetextonormal"/>
    <w:rsid w:val="00B14E85"/>
    <w:pPr>
      <w:spacing w:after="120" w:line="240" w:lineRule="auto"/>
      <w:ind w:left="283" w:firstLine="210"/>
      <w:jc w:val="left"/>
    </w:pPr>
  </w:style>
  <w:style w:type="paragraph" w:styleId="Textomacro">
    <w:name w:val="macro"/>
    <w:semiHidden/>
    <w:rsid w:val="00B14E85"/>
    <w:pPr>
      <w:tabs>
        <w:tab w:val="left" w:pos="480"/>
        <w:tab w:val="left" w:pos="960"/>
        <w:tab w:val="left" w:pos="1440"/>
        <w:tab w:val="left" w:pos="1920"/>
        <w:tab w:val="left" w:pos="2400"/>
        <w:tab w:val="left" w:pos="2880"/>
        <w:tab w:val="left" w:pos="3360"/>
        <w:tab w:val="left" w:pos="3840"/>
        <w:tab w:val="left" w:pos="4320"/>
      </w:tabs>
      <w:ind w:left="1080"/>
    </w:pPr>
    <w:rPr>
      <w:rFonts w:ascii="Courier New" w:eastAsia="Times New Roman" w:hAnsi="Courier New" w:cs="Courier New"/>
      <w:spacing w:val="-5"/>
      <w:lang w:eastAsia="en-US"/>
    </w:rPr>
  </w:style>
  <w:style w:type="paragraph" w:styleId="Textosinformato">
    <w:name w:val="Plain Text"/>
    <w:basedOn w:val="Normal0"/>
    <w:rsid w:val="00B14E85"/>
    <w:rPr>
      <w:rFonts w:ascii="Courier New" w:hAnsi="Courier New" w:cs="Courier New"/>
    </w:rPr>
  </w:style>
  <w:style w:type="character" w:styleId="VariableHTML">
    <w:name w:val="HTML Variable"/>
    <w:rsid w:val="00B14E85"/>
    <w:rPr>
      <w:i/>
      <w:iCs/>
    </w:rPr>
  </w:style>
  <w:style w:type="paragraph" w:styleId="Textodeglobo">
    <w:name w:val="Balloon Text"/>
    <w:basedOn w:val="Normal0"/>
    <w:link w:val="TextodegloboCar"/>
    <w:rsid w:val="002064CE"/>
    <w:rPr>
      <w:rFonts w:ascii="Tahoma" w:hAnsi="Tahoma"/>
      <w:sz w:val="16"/>
      <w:szCs w:val="16"/>
      <w:lang w:val="x-none"/>
    </w:rPr>
  </w:style>
  <w:style w:type="character" w:customStyle="1" w:styleId="TextodegloboCar">
    <w:name w:val="Texto de globo Car"/>
    <w:link w:val="Textodeglobo"/>
    <w:rsid w:val="002064CE"/>
    <w:rPr>
      <w:rFonts w:ascii="Tahoma" w:eastAsia="Times New Roman" w:hAnsi="Tahoma" w:cs="Tahoma"/>
      <w:spacing w:val="-5"/>
      <w:sz w:val="16"/>
      <w:szCs w:val="16"/>
      <w:lang w:eastAsia="en-US"/>
    </w:rPr>
  </w:style>
  <w:style w:type="character" w:customStyle="1" w:styleId="EncabezadoCar">
    <w:name w:val="Encabezado Car"/>
    <w:link w:val="Encabezado"/>
    <w:uiPriority w:val="99"/>
    <w:rsid w:val="005B69DA"/>
    <w:rPr>
      <w:rFonts w:ascii="Arial" w:eastAsia="Times New Roman" w:hAnsi="Arial"/>
      <w:caps/>
      <w:spacing w:val="-5"/>
      <w:sz w:val="15"/>
      <w:lang w:eastAsia="en-US"/>
    </w:rPr>
  </w:style>
  <w:style w:type="table" w:styleId="Tablaconcuadrcula">
    <w:name w:val="Table Grid"/>
    <w:basedOn w:val="Tablanormal"/>
    <w:rsid w:val="005B6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106A"/>
    <w:pPr>
      <w:autoSpaceDE w:val="0"/>
      <w:autoSpaceDN w:val="0"/>
      <w:adjustRightInd w:val="0"/>
    </w:pPr>
    <w:rPr>
      <w:rFonts w:ascii="Arial" w:eastAsia="Times New Roman" w:hAnsi="Arial" w:cs="Arial"/>
      <w:color w:val="000000"/>
      <w:sz w:val="24"/>
      <w:szCs w:val="24"/>
      <w:lang w:val="es-CO"/>
    </w:rPr>
  </w:style>
  <w:style w:type="character" w:customStyle="1" w:styleId="TextoindependienteCar">
    <w:name w:val="Texto independiente Car"/>
    <w:link w:val="Textoindependiente"/>
    <w:rsid w:val="007669D9"/>
    <w:rPr>
      <w:rFonts w:ascii="Arial" w:eastAsia="Times New Roman" w:hAnsi="Arial"/>
      <w:spacing w:val="-5"/>
      <w:lang w:eastAsia="en-US"/>
    </w:rPr>
  </w:style>
  <w:style w:type="character" w:customStyle="1" w:styleId="PiedepginaCar">
    <w:name w:val="Pie de página Car"/>
    <w:link w:val="Piedepgina"/>
    <w:uiPriority w:val="99"/>
    <w:rsid w:val="00C70A84"/>
    <w:rPr>
      <w:rFonts w:ascii="Arial" w:eastAsia="Times New Roman" w:hAnsi="Arial"/>
      <w:caps/>
      <w:spacing w:val="-5"/>
      <w:sz w:val="15"/>
      <w:lang w:eastAsia="en-US"/>
    </w:rPr>
  </w:style>
  <w:style w:type="paragraph" w:styleId="Prrafodelista">
    <w:name w:val="List Paragraph"/>
    <w:basedOn w:val="Normal0"/>
    <w:link w:val="PrrafodelistaCar"/>
    <w:uiPriority w:val="34"/>
    <w:qFormat/>
    <w:rsid w:val="00E130E9"/>
    <w:pPr>
      <w:ind w:left="720"/>
      <w:contextualSpacing/>
    </w:pPr>
    <w:rPr>
      <w:lang w:val="x-none"/>
    </w:rPr>
  </w:style>
  <w:style w:type="paragraph" w:customStyle="1" w:styleId="normal">
    <w:name w:val="normal"/>
    <w:basedOn w:val="Normal0"/>
    <w:autoRedefine/>
    <w:rsid w:val="00C2174C"/>
    <w:pPr>
      <w:numPr>
        <w:numId w:val="35"/>
      </w:numPr>
      <w:ind w:right="1"/>
      <w:jc w:val="both"/>
    </w:pPr>
    <w:rPr>
      <w:rFonts w:cs="Arial"/>
      <w:color w:val="000000"/>
      <w:spacing w:val="0"/>
      <w:sz w:val="22"/>
      <w:szCs w:val="22"/>
      <w:lang w:eastAsia="es-ES"/>
    </w:rPr>
  </w:style>
  <w:style w:type="character" w:customStyle="1" w:styleId="apple-converted-space">
    <w:name w:val="apple-converted-space"/>
    <w:basedOn w:val="Fuentedeprrafopredeter"/>
    <w:rsid w:val="002A1720"/>
  </w:style>
  <w:style w:type="table" w:styleId="Cuadrculamedia3">
    <w:name w:val="Medium Grid 3"/>
    <w:basedOn w:val="Tablanormal"/>
    <w:uiPriority w:val="69"/>
    <w:rsid w:val="00A61FE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A61FE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TextonotapieCar">
    <w:name w:val="Texto nota pie Car"/>
    <w:aliases w:val="ft Car1,Texto nota pie 1 Car,ft Car Car,Car1 Car,Texto nota pie Car Car Car Car Car Car Car Car Car1,Texto nota pie Car Car Car Car Car Car,Texto nota pie Car Car Car Car Car1,Texto nota pie Car Car Car Car Car Car Car Car Car Car"/>
    <w:link w:val="Textonotapie"/>
    <w:uiPriority w:val="99"/>
    <w:locked/>
    <w:rsid w:val="00A86FFB"/>
    <w:rPr>
      <w:rFonts w:ascii="Arial" w:eastAsia="Times New Roman" w:hAnsi="Arial"/>
      <w:spacing w:val="-5"/>
      <w:sz w:val="16"/>
      <w:lang w:eastAsia="en-US"/>
    </w:rPr>
  </w:style>
  <w:style w:type="paragraph" w:styleId="TtulodeTDC">
    <w:name w:val="Título de TDC"/>
    <w:basedOn w:val="Ttulo1"/>
    <w:next w:val="Normal0"/>
    <w:uiPriority w:val="39"/>
    <w:semiHidden/>
    <w:unhideWhenUsed/>
    <w:qFormat/>
    <w:rsid w:val="007531FF"/>
    <w:pPr>
      <w:pBdr>
        <w:top w:val="none" w:sz="0" w:space="0" w:color="auto"/>
        <w:left w:val="none" w:sz="0" w:space="0" w:color="auto"/>
        <w:bottom w:val="none" w:sz="0" w:space="0" w:color="auto"/>
      </w:pBdr>
      <w:shd w:val="clear" w:color="auto" w:fill="auto"/>
      <w:spacing w:before="480" w:after="0" w:line="276" w:lineRule="auto"/>
      <w:ind w:left="0"/>
      <w:outlineLvl w:val="9"/>
    </w:pPr>
    <w:rPr>
      <w:rFonts w:ascii="Cambria" w:hAnsi="Cambria"/>
      <w:b/>
      <w:bCs/>
      <w:color w:val="365F91"/>
      <w:spacing w:val="0"/>
      <w:kern w:val="0"/>
      <w:sz w:val="28"/>
      <w:szCs w:val="28"/>
    </w:rPr>
  </w:style>
  <w:style w:type="character" w:customStyle="1" w:styleId="PrrafodelistaCar">
    <w:name w:val="Párrafo de lista Car"/>
    <w:link w:val="Prrafodelista"/>
    <w:uiPriority w:val="34"/>
    <w:rsid w:val="00A53D0B"/>
    <w:rPr>
      <w:rFonts w:ascii="Arial" w:eastAsia="Times New Roman" w:hAnsi="Arial"/>
      <w:spacing w:val="-5"/>
      <w:lang w:eastAsia="en-US"/>
    </w:rPr>
  </w:style>
  <w:style w:type="paragraph" w:styleId="Asuntodelcomentario">
    <w:name w:val="annotation subject"/>
    <w:basedOn w:val="Textocomentario"/>
    <w:next w:val="Textocomentario"/>
    <w:rsid w:val="00585B8A"/>
    <w:pPr>
      <w:keepLines w:val="0"/>
      <w:spacing w:line="240" w:lineRule="auto"/>
    </w:pPr>
    <w:rPr>
      <w:b/>
      <w:bCs/>
      <w:sz w:val="20"/>
    </w:rPr>
  </w:style>
  <w:style w:type="character" w:customStyle="1" w:styleId="Notaalpie-baseCar">
    <w:name w:val="Nota al pie - base Car"/>
    <w:link w:val="Notaalpie-base"/>
    <w:rsid w:val="00585B8A"/>
    <w:rPr>
      <w:rFonts w:ascii="Arial" w:eastAsia="Times New Roman" w:hAnsi="Arial"/>
      <w:spacing w:val="-5"/>
      <w:sz w:val="16"/>
      <w:lang w:eastAsia="en-US"/>
    </w:rPr>
  </w:style>
  <w:style w:type="character" w:customStyle="1" w:styleId="TextocomentarioCar">
    <w:name w:val="Texto comentario Car"/>
    <w:basedOn w:val="Notaalpie-baseCar"/>
    <w:link w:val="Textocomentario"/>
    <w:rsid w:val="00585B8A"/>
    <w:rPr>
      <w:rFonts w:ascii="Arial" w:eastAsia="Times New Roman" w:hAnsi="Arial"/>
      <w:spacing w:val="-5"/>
      <w:sz w:val="16"/>
      <w:lang w:eastAsia="en-US"/>
    </w:rPr>
  </w:style>
  <w:style w:type="character" w:customStyle="1" w:styleId="AsuntodelcomentarioCar">
    <w:name w:val="Asunto del comentario Car"/>
    <w:basedOn w:val="TextocomentarioCar"/>
    <w:link w:val="Asuntodelcomentario"/>
    <w:rsid w:val="00585B8A"/>
    <w:rPr>
      <w:rFonts w:ascii="Arial" w:eastAsia="Times New Roman" w:hAnsi="Arial"/>
      <w:spacing w:val="-5"/>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6940">
      <w:bodyDiv w:val="1"/>
      <w:marLeft w:val="0"/>
      <w:marRight w:val="0"/>
      <w:marTop w:val="0"/>
      <w:marBottom w:val="0"/>
      <w:divBdr>
        <w:top w:val="none" w:sz="0" w:space="0" w:color="auto"/>
        <w:left w:val="none" w:sz="0" w:space="0" w:color="auto"/>
        <w:bottom w:val="none" w:sz="0" w:space="0" w:color="auto"/>
        <w:right w:val="none" w:sz="0" w:space="0" w:color="auto"/>
      </w:divBdr>
    </w:div>
    <w:div w:id="127211470">
      <w:bodyDiv w:val="1"/>
      <w:marLeft w:val="0"/>
      <w:marRight w:val="0"/>
      <w:marTop w:val="0"/>
      <w:marBottom w:val="0"/>
      <w:divBdr>
        <w:top w:val="none" w:sz="0" w:space="0" w:color="auto"/>
        <w:left w:val="none" w:sz="0" w:space="0" w:color="auto"/>
        <w:bottom w:val="none" w:sz="0" w:space="0" w:color="auto"/>
        <w:right w:val="none" w:sz="0" w:space="0" w:color="auto"/>
      </w:divBdr>
    </w:div>
    <w:div w:id="135218575">
      <w:bodyDiv w:val="1"/>
      <w:marLeft w:val="0"/>
      <w:marRight w:val="0"/>
      <w:marTop w:val="0"/>
      <w:marBottom w:val="0"/>
      <w:divBdr>
        <w:top w:val="none" w:sz="0" w:space="0" w:color="auto"/>
        <w:left w:val="none" w:sz="0" w:space="0" w:color="auto"/>
        <w:bottom w:val="none" w:sz="0" w:space="0" w:color="auto"/>
        <w:right w:val="none" w:sz="0" w:space="0" w:color="auto"/>
      </w:divBdr>
    </w:div>
    <w:div w:id="156727342">
      <w:bodyDiv w:val="1"/>
      <w:marLeft w:val="0"/>
      <w:marRight w:val="0"/>
      <w:marTop w:val="0"/>
      <w:marBottom w:val="0"/>
      <w:divBdr>
        <w:top w:val="none" w:sz="0" w:space="0" w:color="auto"/>
        <w:left w:val="none" w:sz="0" w:space="0" w:color="auto"/>
        <w:bottom w:val="none" w:sz="0" w:space="0" w:color="auto"/>
        <w:right w:val="none" w:sz="0" w:space="0" w:color="auto"/>
      </w:divBdr>
    </w:div>
    <w:div w:id="200750375">
      <w:bodyDiv w:val="1"/>
      <w:marLeft w:val="0"/>
      <w:marRight w:val="0"/>
      <w:marTop w:val="0"/>
      <w:marBottom w:val="0"/>
      <w:divBdr>
        <w:top w:val="none" w:sz="0" w:space="0" w:color="auto"/>
        <w:left w:val="none" w:sz="0" w:space="0" w:color="auto"/>
        <w:bottom w:val="none" w:sz="0" w:space="0" w:color="auto"/>
        <w:right w:val="none" w:sz="0" w:space="0" w:color="auto"/>
      </w:divBdr>
    </w:div>
    <w:div w:id="281037934">
      <w:bodyDiv w:val="1"/>
      <w:marLeft w:val="0"/>
      <w:marRight w:val="0"/>
      <w:marTop w:val="0"/>
      <w:marBottom w:val="0"/>
      <w:divBdr>
        <w:top w:val="none" w:sz="0" w:space="0" w:color="auto"/>
        <w:left w:val="none" w:sz="0" w:space="0" w:color="auto"/>
        <w:bottom w:val="none" w:sz="0" w:space="0" w:color="auto"/>
        <w:right w:val="none" w:sz="0" w:space="0" w:color="auto"/>
      </w:divBdr>
    </w:div>
    <w:div w:id="370881751">
      <w:bodyDiv w:val="1"/>
      <w:marLeft w:val="0"/>
      <w:marRight w:val="0"/>
      <w:marTop w:val="0"/>
      <w:marBottom w:val="0"/>
      <w:divBdr>
        <w:top w:val="none" w:sz="0" w:space="0" w:color="auto"/>
        <w:left w:val="none" w:sz="0" w:space="0" w:color="auto"/>
        <w:bottom w:val="none" w:sz="0" w:space="0" w:color="auto"/>
        <w:right w:val="none" w:sz="0" w:space="0" w:color="auto"/>
      </w:divBdr>
    </w:div>
    <w:div w:id="385220899">
      <w:bodyDiv w:val="1"/>
      <w:marLeft w:val="0"/>
      <w:marRight w:val="0"/>
      <w:marTop w:val="0"/>
      <w:marBottom w:val="0"/>
      <w:divBdr>
        <w:top w:val="none" w:sz="0" w:space="0" w:color="auto"/>
        <w:left w:val="none" w:sz="0" w:space="0" w:color="auto"/>
        <w:bottom w:val="none" w:sz="0" w:space="0" w:color="auto"/>
        <w:right w:val="none" w:sz="0" w:space="0" w:color="auto"/>
      </w:divBdr>
    </w:div>
    <w:div w:id="392120256">
      <w:bodyDiv w:val="1"/>
      <w:marLeft w:val="0"/>
      <w:marRight w:val="0"/>
      <w:marTop w:val="0"/>
      <w:marBottom w:val="0"/>
      <w:divBdr>
        <w:top w:val="none" w:sz="0" w:space="0" w:color="auto"/>
        <w:left w:val="none" w:sz="0" w:space="0" w:color="auto"/>
        <w:bottom w:val="none" w:sz="0" w:space="0" w:color="auto"/>
        <w:right w:val="none" w:sz="0" w:space="0" w:color="auto"/>
      </w:divBdr>
    </w:div>
    <w:div w:id="525947869">
      <w:bodyDiv w:val="1"/>
      <w:marLeft w:val="0"/>
      <w:marRight w:val="0"/>
      <w:marTop w:val="0"/>
      <w:marBottom w:val="0"/>
      <w:divBdr>
        <w:top w:val="none" w:sz="0" w:space="0" w:color="auto"/>
        <w:left w:val="none" w:sz="0" w:space="0" w:color="auto"/>
        <w:bottom w:val="none" w:sz="0" w:space="0" w:color="auto"/>
        <w:right w:val="none" w:sz="0" w:space="0" w:color="auto"/>
      </w:divBdr>
    </w:div>
    <w:div w:id="570627559">
      <w:bodyDiv w:val="1"/>
      <w:marLeft w:val="0"/>
      <w:marRight w:val="0"/>
      <w:marTop w:val="0"/>
      <w:marBottom w:val="0"/>
      <w:divBdr>
        <w:top w:val="none" w:sz="0" w:space="0" w:color="auto"/>
        <w:left w:val="none" w:sz="0" w:space="0" w:color="auto"/>
        <w:bottom w:val="none" w:sz="0" w:space="0" w:color="auto"/>
        <w:right w:val="none" w:sz="0" w:space="0" w:color="auto"/>
      </w:divBdr>
    </w:div>
    <w:div w:id="572399310">
      <w:bodyDiv w:val="1"/>
      <w:marLeft w:val="0"/>
      <w:marRight w:val="0"/>
      <w:marTop w:val="0"/>
      <w:marBottom w:val="0"/>
      <w:divBdr>
        <w:top w:val="none" w:sz="0" w:space="0" w:color="auto"/>
        <w:left w:val="none" w:sz="0" w:space="0" w:color="auto"/>
        <w:bottom w:val="none" w:sz="0" w:space="0" w:color="auto"/>
        <w:right w:val="none" w:sz="0" w:space="0" w:color="auto"/>
      </w:divBdr>
    </w:div>
    <w:div w:id="666593948">
      <w:bodyDiv w:val="1"/>
      <w:marLeft w:val="0"/>
      <w:marRight w:val="0"/>
      <w:marTop w:val="0"/>
      <w:marBottom w:val="0"/>
      <w:divBdr>
        <w:top w:val="none" w:sz="0" w:space="0" w:color="auto"/>
        <w:left w:val="none" w:sz="0" w:space="0" w:color="auto"/>
        <w:bottom w:val="none" w:sz="0" w:space="0" w:color="auto"/>
        <w:right w:val="none" w:sz="0" w:space="0" w:color="auto"/>
      </w:divBdr>
    </w:div>
    <w:div w:id="726757920">
      <w:bodyDiv w:val="1"/>
      <w:marLeft w:val="0"/>
      <w:marRight w:val="0"/>
      <w:marTop w:val="0"/>
      <w:marBottom w:val="0"/>
      <w:divBdr>
        <w:top w:val="none" w:sz="0" w:space="0" w:color="auto"/>
        <w:left w:val="none" w:sz="0" w:space="0" w:color="auto"/>
        <w:bottom w:val="none" w:sz="0" w:space="0" w:color="auto"/>
        <w:right w:val="none" w:sz="0" w:space="0" w:color="auto"/>
      </w:divBdr>
    </w:div>
    <w:div w:id="789520599">
      <w:bodyDiv w:val="1"/>
      <w:marLeft w:val="0"/>
      <w:marRight w:val="0"/>
      <w:marTop w:val="0"/>
      <w:marBottom w:val="0"/>
      <w:divBdr>
        <w:top w:val="none" w:sz="0" w:space="0" w:color="auto"/>
        <w:left w:val="none" w:sz="0" w:space="0" w:color="auto"/>
        <w:bottom w:val="none" w:sz="0" w:space="0" w:color="auto"/>
        <w:right w:val="none" w:sz="0" w:space="0" w:color="auto"/>
      </w:divBdr>
    </w:div>
    <w:div w:id="790248750">
      <w:bodyDiv w:val="1"/>
      <w:marLeft w:val="0"/>
      <w:marRight w:val="0"/>
      <w:marTop w:val="0"/>
      <w:marBottom w:val="0"/>
      <w:divBdr>
        <w:top w:val="none" w:sz="0" w:space="0" w:color="auto"/>
        <w:left w:val="none" w:sz="0" w:space="0" w:color="auto"/>
        <w:bottom w:val="none" w:sz="0" w:space="0" w:color="auto"/>
        <w:right w:val="none" w:sz="0" w:space="0" w:color="auto"/>
      </w:divBdr>
    </w:div>
    <w:div w:id="820081307">
      <w:bodyDiv w:val="1"/>
      <w:marLeft w:val="0"/>
      <w:marRight w:val="0"/>
      <w:marTop w:val="0"/>
      <w:marBottom w:val="0"/>
      <w:divBdr>
        <w:top w:val="none" w:sz="0" w:space="0" w:color="auto"/>
        <w:left w:val="none" w:sz="0" w:space="0" w:color="auto"/>
        <w:bottom w:val="none" w:sz="0" w:space="0" w:color="auto"/>
        <w:right w:val="none" w:sz="0" w:space="0" w:color="auto"/>
      </w:divBdr>
    </w:div>
    <w:div w:id="905605801">
      <w:bodyDiv w:val="1"/>
      <w:marLeft w:val="0"/>
      <w:marRight w:val="0"/>
      <w:marTop w:val="0"/>
      <w:marBottom w:val="0"/>
      <w:divBdr>
        <w:top w:val="none" w:sz="0" w:space="0" w:color="auto"/>
        <w:left w:val="none" w:sz="0" w:space="0" w:color="auto"/>
        <w:bottom w:val="none" w:sz="0" w:space="0" w:color="auto"/>
        <w:right w:val="none" w:sz="0" w:space="0" w:color="auto"/>
      </w:divBdr>
    </w:div>
    <w:div w:id="1035496321">
      <w:bodyDiv w:val="1"/>
      <w:marLeft w:val="0"/>
      <w:marRight w:val="0"/>
      <w:marTop w:val="0"/>
      <w:marBottom w:val="0"/>
      <w:divBdr>
        <w:top w:val="none" w:sz="0" w:space="0" w:color="auto"/>
        <w:left w:val="none" w:sz="0" w:space="0" w:color="auto"/>
        <w:bottom w:val="none" w:sz="0" w:space="0" w:color="auto"/>
        <w:right w:val="none" w:sz="0" w:space="0" w:color="auto"/>
      </w:divBdr>
    </w:div>
    <w:div w:id="1047532532">
      <w:bodyDiv w:val="1"/>
      <w:marLeft w:val="0"/>
      <w:marRight w:val="0"/>
      <w:marTop w:val="0"/>
      <w:marBottom w:val="0"/>
      <w:divBdr>
        <w:top w:val="none" w:sz="0" w:space="0" w:color="auto"/>
        <w:left w:val="none" w:sz="0" w:space="0" w:color="auto"/>
        <w:bottom w:val="none" w:sz="0" w:space="0" w:color="auto"/>
        <w:right w:val="none" w:sz="0" w:space="0" w:color="auto"/>
      </w:divBdr>
    </w:div>
    <w:div w:id="1061559182">
      <w:bodyDiv w:val="1"/>
      <w:marLeft w:val="0"/>
      <w:marRight w:val="0"/>
      <w:marTop w:val="0"/>
      <w:marBottom w:val="0"/>
      <w:divBdr>
        <w:top w:val="none" w:sz="0" w:space="0" w:color="auto"/>
        <w:left w:val="none" w:sz="0" w:space="0" w:color="auto"/>
        <w:bottom w:val="none" w:sz="0" w:space="0" w:color="auto"/>
        <w:right w:val="none" w:sz="0" w:space="0" w:color="auto"/>
      </w:divBdr>
    </w:div>
    <w:div w:id="1085493280">
      <w:bodyDiv w:val="1"/>
      <w:marLeft w:val="0"/>
      <w:marRight w:val="0"/>
      <w:marTop w:val="0"/>
      <w:marBottom w:val="0"/>
      <w:divBdr>
        <w:top w:val="none" w:sz="0" w:space="0" w:color="auto"/>
        <w:left w:val="none" w:sz="0" w:space="0" w:color="auto"/>
        <w:bottom w:val="none" w:sz="0" w:space="0" w:color="auto"/>
        <w:right w:val="none" w:sz="0" w:space="0" w:color="auto"/>
      </w:divBdr>
    </w:div>
    <w:div w:id="1101726210">
      <w:bodyDiv w:val="1"/>
      <w:marLeft w:val="0"/>
      <w:marRight w:val="0"/>
      <w:marTop w:val="0"/>
      <w:marBottom w:val="0"/>
      <w:divBdr>
        <w:top w:val="none" w:sz="0" w:space="0" w:color="auto"/>
        <w:left w:val="none" w:sz="0" w:space="0" w:color="auto"/>
        <w:bottom w:val="none" w:sz="0" w:space="0" w:color="auto"/>
        <w:right w:val="none" w:sz="0" w:space="0" w:color="auto"/>
      </w:divBdr>
    </w:div>
    <w:div w:id="1131903979">
      <w:bodyDiv w:val="1"/>
      <w:marLeft w:val="0"/>
      <w:marRight w:val="0"/>
      <w:marTop w:val="0"/>
      <w:marBottom w:val="0"/>
      <w:divBdr>
        <w:top w:val="none" w:sz="0" w:space="0" w:color="auto"/>
        <w:left w:val="none" w:sz="0" w:space="0" w:color="auto"/>
        <w:bottom w:val="none" w:sz="0" w:space="0" w:color="auto"/>
        <w:right w:val="none" w:sz="0" w:space="0" w:color="auto"/>
      </w:divBdr>
    </w:div>
    <w:div w:id="1307319517">
      <w:bodyDiv w:val="1"/>
      <w:marLeft w:val="0"/>
      <w:marRight w:val="0"/>
      <w:marTop w:val="0"/>
      <w:marBottom w:val="0"/>
      <w:divBdr>
        <w:top w:val="none" w:sz="0" w:space="0" w:color="auto"/>
        <w:left w:val="none" w:sz="0" w:space="0" w:color="auto"/>
        <w:bottom w:val="none" w:sz="0" w:space="0" w:color="auto"/>
        <w:right w:val="none" w:sz="0" w:space="0" w:color="auto"/>
      </w:divBdr>
    </w:div>
    <w:div w:id="1327516476">
      <w:bodyDiv w:val="1"/>
      <w:marLeft w:val="0"/>
      <w:marRight w:val="0"/>
      <w:marTop w:val="0"/>
      <w:marBottom w:val="0"/>
      <w:divBdr>
        <w:top w:val="none" w:sz="0" w:space="0" w:color="auto"/>
        <w:left w:val="none" w:sz="0" w:space="0" w:color="auto"/>
        <w:bottom w:val="none" w:sz="0" w:space="0" w:color="auto"/>
        <w:right w:val="none" w:sz="0" w:space="0" w:color="auto"/>
      </w:divBdr>
    </w:div>
    <w:div w:id="1458137086">
      <w:bodyDiv w:val="1"/>
      <w:marLeft w:val="0"/>
      <w:marRight w:val="0"/>
      <w:marTop w:val="0"/>
      <w:marBottom w:val="0"/>
      <w:divBdr>
        <w:top w:val="none" w:sz="0" w:space="0" w:color="auto"/>
        <w:left w:val="none" w:sz="0" w:space="0" w:color="auto"/>
        <w:bottom w:val="none" w:sz="0" w:space="0" w:color="auto"/>
        <w:right w:val="none" w:sz="0" w:space="0" w:color="auto"/>
      </w:divBdr>
    </w:div>
    <w:div w:id="1459835731">
      <w:bodyDiv w:val="1"/>
      <w:marLeft w:val="0"/>
      <w:marRight w:val="0"/>
      <w:marTop w:val="0"/>
      <w:marBottom w:val="0"/>
      <w:divBdr>
        <w:top w:val="none" w:sz="0" w:space="0" w:color="auto"/>
        <w:left w:val="none" w:sz="0" w:space="0" w:color="auto"/>
        <w:bottom w:val="none" w:sz="0" w:space="0" w:color="auto"/>
        <w:right w:val="none" w:sz="0" w:space="0" w:color="auto"/>
      </w:divBdr>
    </w:div>
    <w:div w:id="1595479042">
      <w:bodyDiv w:val="1"/>
      <w:marLeft w:val="0"/>
      <w:marRight w:val="0"/>
      <w:marTop w:val="0"/>
      <w:marBottom w:val="0"/>
      <w:divBdr>
        <w:top w:val="none" w:sz="0" w:space="0" w:color="auto"/>
        <w:left w:val="none" w:sz="0" w:space="0" w:color="auto"/>
        <w:bottom w:val="none" w:sz="0" w:space="0" w:color="auto"/>
        <w:right w:val="none" w:sz="0" w:space="0" w:color="auto"/>
      </w:divBdr>
    </w:div>
    <w:div w:id="1634604014">
      <w:bodyDiv w:val="1"/>
      <w:marLeft w:val="0"/>
      <w:marRight w:val="0"/>
      <w:marTop w:val="0"/>
      <w:marBottom w:val="0"/>
      <w:divBdr>
        <w:top w:val="none" w:sz="0" w:space="0" w:color="auto"/>
        <w:left w:val="none" w:sz="0" w:space="0" w:color="auto"/>
        <w:bottom w:val="none" w:sz="0" w:space="0" w:color="auto"/>
        <w:right w:val="none" w:sz="0" w:space="0" w:color="auto"/>
      </w:divBdr>
    </w:div>
    <w:div w:id="1716811502">
      <w:bodyDiv w:val="1"/>
      <w:marLeft w:val="0"/>
      <w:marRight w:val="0"/>
      <w:marTop w:val="0"/>
      <w:marBottom w:val="0"/>
      <w:divBdr>
        <w:top w:val="none" w:sz="0" w:space="0" w:color="auto"/>
        <w:left w:val="none" w:sz="0" w:space="0" w:color="auto"/>
        <w:bottom w:val="none" w:sz="0" w:space="0" w:color="auto"/>
        <w:right w:val="none" w:sz="0" w:space="0" w:color="auto"/>
      </w:divBdr>
    </w:div>
    <w:div w:id="1882208240">
      <w:bodyDiv w:val="1"/>
      <w:marLeft w:val="0"/>
      <w:marRight w:val="0"/>
      <w:marTop w:val="0"/>
      <w:marBottom w:val="0"/>
      <w:divBdr>
        <w:top w:val="none" w:sz="0" w:space="0" w:color="auto"/>
        <w:left w:val="none" w:sz="0" w:space="0" w:color="auto"/>
        <w:bottom w:val="none" w:sz="0" w:space="0" w:color="auto"/>
        <w:right w:val="none" w:sz="0" w:space="0" w:color="auto"/>
      </w:divBdr>
    </w:div>
    <w:div w:id="1912276207">
      <w:bodyDiv w:val="1"/>
      <w:marLeft w:val="0"/>
      <w:marRight w:val="0"/>
      <w:marTop w:val="0"/>
      <w:marBottom w:val="0"/>
      <w:divBdr>
        <w:top w:val="none" w:sz="0" w:space="0" w:color="auto"/>
        <w:left w:val="none" w:sz="0" w:space="0" w:color="auto"/>
        <w:bottom w:val="none" w:sz="0" w:space="0" w:color="auto"/>
        <w:right w:val="none" w:sz="0" w:space="0" w:color="auto"/>
      </w:divBdr>
    </w:div>
    <w:div w:id="1915041274">
      <w:bodyDiv w:val="1"/>
      <w:marLeft w:val="0"/>
      <w:marRight w:val="0"/>
      <w:marTop w:val="0"/>
      <w:marBottom w:val="0"/>
      <w:divBdr>
        <w:top w:val="none" w:sz="0" w:space="0" w:color="auto"/>
        <w:left w:val="none" w:sz="0" w:space="0" w:color="auto"/>
        <w:bottom w:val="none" w:sz="0" w:space="0" w:color="auto"/>
        <w:right w:val="none" w:sz="0" w:space="0" w:color="auto"/>
      </w:divBdr>
    </w:div>
    <w:div w:id="1938710635">
      <w:bodyDiv w:val="1"/>
      <w:marLeft w:val="0"/>
      <w:marRight w:val="0"/>
      <w:marTop w:val="0"/>
      <w:marBottom w:val="0"/>
      <w:divBdr>
        <w:top w:val="none" w:sz="0" w:space="0" w:color="auto"/>
        <w:left w:val="none" w:sz="0" w:space="0" w:color="auto"/>
        <w:bottom w:val="none" w:sz="0" w:space="0" w:color="auto"/>
        <w:right w:val="none" w:sz="0" w:space="0" w:color="auto"/>
      </w:divBdr>
    </w:div>
    <w:div w:id="1992053928">
      <w:bodyDiv w:val="1"/>
      <w:marLeft w:val="0"/>
      <w:marRight w:val="0"/>
      <w:marTop w:val="0"/>
      <w:marBottom w:val="0"/>
      <w:divBdr>
        <w:top w:val="none" w:sz="0" w:space="0" w:color="auto"/>
        <w:left w:val="none" w:sz="0" w:space="0" w:color="auto"/>
        <w:bottom w:val="none" w:sz="0" w:space="0" w:color="auto"/>
        <w:right w:val="none" w:sz="0" w:space="0" w:color="auto"/>
      </w:divBdr>
    </w:div>
    <w:div w:id="2014725793">
      <w:bodyDiv w:val="1"/>
      <w:marLeft w:val="0"/>
      <w:marRight w:val="0"/>
      <w:marTop w:val="0"/>
      <w:marBottom w:val="0"/>
      <w:divBdr>
        <w:top w:val="none" w:sz="0" w:space="0" w:color="auto"/>
        <w:left w:val="none" w:sz="0" w:space="0" w:color="auto"/>
        <w:bottom w:val="none" w:sz="0" w:space="0" w:color="auto"/>
        <w:right w:val="none" w:sz="0" w:space="0" w:color="auto"/>
      </w:divBdr>
    </w:div>
    <w:div w:id="2087724972">
      <w:bodyDiv w:val="1"/>
      <w:marLeft w:val="0"/>
      <w:marRight w:val="0"/>
      <w:marTop w:val="0"/>
      <w:marBottom w:val="0"/>
      <w:divBdr>
        <w:top w:val="none" w:sz="0" w:space="0" w:color="auto"/>
        <w:left w:val="none" w:sz="0" w:space="0" w:color="auto"/>
        <w:bottom w:val="none" w:sz="0" w:space="0" w:color="auto"/>
        <w:right w:val="none" w:sz="0" w:space="0" w:color="auto"/>
      </w:divBdr>
    </w:div>
    <w:div w:id="211840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caldiabogota.gov.co/sisjur/normas/Norma1.jsp?i=49981"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aldiabogota.gov.co/sisjur/normas/Norma1.jsp?i=4310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lcaldiabogota.gov.co/sisjur/normas/Norma1.jsp?i=3691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caldiabogota.gov.co/sisjur/normas/Norma1.jsp?i=56882"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uriciom\Datos%20de%20programa\Microsoft\Plantillas\CVP-2008-FORMULA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C4508-0440-4799-8BBA-76191528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CVP-2008-FORMULACION</Template>
  <TotalTime>5</TotalTime>
  <Pages>37</Pages>
  <Words>5889</Words>
  <Characters>36670</Characters>
  <Application>Microsoft Office Word</Application>
  <DocSecurity>0</DocSecurity>
  <Lines>305</Lines>
  <Paragraphs>84</Paragraphs>
  <ScaleCrop>false</ScaleCrop>
  <HeadingPairs>
    <vt:vector size="2" baseType="variant">
      <vt:variant>
        <vt:lpstr>Título</vt:lpstr>
      </vt:variant>
      <vt:variant>
        <vt:i4>1</vt:i4>
      </vt:variant>
    </vt:vector>
  </HeadingPairs>
  <TitlesOfParts>
    <vt:vector size="1" baseType="lpstr">
      <vt:lpstr>Informe profesional</vt:lpstr>
    </vt:vector>
  </TitlesOfParts>
  <Company>Hewlett-Packard Company</Company>
  <LinksUpToDate>false</LinksUpToDate>
  <CharactersWithSpaces>42475</CharactersWithSpaces>
  <SharedDoc>false</SharedDoc>
  <HLinks>
    <vt:vector size="138" baseType="variant">
      <vt:variant>
        <vt:i4>5570618</vt:i4>
      </vt:variant>
      <vt:variant>
        <vt:i4>126</vt:i4>
      </vt:variant>
      <vt:variant>
        <vt:i4>0</vt:i4>
      </vt:variant>
      <vt:variant>
        <vt:i4>5</vt:i4>
      </vt:variant>
      <vt:variant>
        <vt:lpwstr>http://www.alcaldiabogota.gov.co/sisjur/normas/Norma1.jsp?i=49981</vt:lpwstr>
      </vt:variant>
      <vt:variant>
        <vt:lpwstr>0</vt:lpwstr>
      </vt:variant>
      <vt:variant>
        <vt:i4>5701682</vt:i4>
      </vt:variant>
      <vt:variant>
        <vt:i4>123</vt:i4>
      </vt:variant>
      <vt:variant>
        <vt:i4>0</vt:i4>
      </vt:variant>
      <vt:variant>
        <vt:i4>5</vt:i4>
      </vt:variant>
      <vt:variant>
        <vt:lpwstr>http://www.alcaldiabogota.gov.co/sisjur/normas/Norma1.jsp?i=43101</vt:lpwstr>
      </vt:variant>
      <vt:variant>
        <vt:lpwstr>0</vt:lpwstr>
      </vt:variant>
      <vt:variant>
        <vt:i4>5439549</vt:i4>
      </vt:variant>
      <vt:variant>
        <vt:i4>120</vt:i4>
      </vt:variant>
      <vt:variant>
        <vt:i4>0</vt:i4>
      </vt:variant>
      <vt:variant>
        <vt:i4>5</vt:i4>
      </vt:variant>
      <vt:variant>
        <vt:lpwstr>http://www.alcaldiabogota.gov.co/sisjur/normas/Norma1.jsp?i=36913</vt:lpwstr>
      </vt:variant>
      <vt:variant>
        <vt:lpwstr>0</vt:lpwstr>
      </vt:variant>
      <vt:variant>
        <vt:i4>5898298</vt:i4>
      </vt:variant>
      <vt:variant>
        <vt:i4>117</vt:i4>
      </vt:variant>
      <vt:variant>
        <vt:i4>0</vt:i4>
      </vt:variant>
      <vt:variant>
        <vt:i4>5</vt:i4>
      </vt:variant>
      <vt:variant>
        <vt:lpwstr>http://www.alcaldiabogota.gov.co/sisjur/normas/Norma1.jsp?i=56882</vt:lpwstr>
      </vt:variant>
      <vt:variant>
        <vt:lpwstr>0</vt:lpwstr>
      </vt:variant>
      <vt:variant>
        <vt:i4>1769525</vt:i4>
      </vt:variant>
      <vt:variant>
        <vt:i4>110</vt:i4>
      </vt:variant>
      <vt:variant>
        <vt:i4>0</vt:i4>
      </vt:variant>
      <vt:variant>
        <vt:i4>5</vt:i4>
      </vt:variant>
      <vt:variant>
        <vt:lpwstr/>
      </vt:variant>
      <vt:variant>
        <vt:lpwstr>_Toc396293944</vt:lpwstr>
      </vt:variant>
      <vt:variant>
        <vt:i4>1769525</vt:i4>
      </vt:variant>
      <vt:variant>
        <vt:i4>104</vt:i4>
      </vt:variant>
      <vt:variant>
        <vt:i4>0</vt:i4>
      </vt:variant>
      <vt:variant>
        <vt:i4>5</vt:i4>
      </vt:variant>
      <vt:variant>
        <vt:lpwstr/>
      </vt:variant>
      <vt:variant>
        <vt:lpwstr>_Toc396293943</vt:lpwstr>
      </vt:variant>
      <vt:variant>
        <vt:i4>1769525</vt:i4>
      </vt:variant>
      <vt:variant>
        <vt:i4>98</vt:i4>
      </vt:variant>
      <vt:variant>
        <vt:i4>0</vt:i4>
      </vt:variant>
      <vt:variant>
        <vt:i4>5</vt:i4>
      </vt:variant>
      <vt:variant>
        <vt:lpwstr/>
      </vt:variant>
      <vt:variant>
        <vt:lpwstr>_Toc396293942</vt:lpwstr>
      </vt:variant>
      <vt:variant>
        <vt:i4>1769525</vt:i4>
      </vt:variant>
      <vt:variant>
        <vt:i4>92</vt:i4>
      </vt:variant>
      <vt:variant>
        <vt:i4>0</vt:i4>
      </vt:variant>
      <vt:variant>
        <vt:i4>5</vt:i4>
      </vt:variant>
      <vt:variant>
        <vt:lpwstr/>
      </vt:variant>
      <vt:variant>
        <vt:lpwstr>_Toc396293941</vt:lpwstr>
      </vt:variant>
      <vt:variant>
        <vt:i4>1769525</vt:i4>
      </vt:variant>
      <vt:variant>
        <vt:i4>86</vt:i4>
      </vt:variant>
      <vt:variant>
        <vt:i4>0</vt:i4>
      </vt:variant>
      <vt:variant>
        <vt:i4>5</vt:i4>
      </vt:variant>
      <vt:variant>
        <vt:lpwstr/>
      </vt:variant>
      <vt:variant>
        <vt:lpwstr>_Toc396293940</vt:lpwstr>
      </vt:variant>
      <vt:variant>
        <vt:i4>1835061</vt:i4>
      </vt:variant>
      <vt:variant>
        <vt:i4>80</vt:i4>
      </vt:variant>
      <vt:variant>
        <vt:i4>0</vt:i4>
      </vt:variant>
      <vt:variant>
        <vt:i4>5</vt:i4>
      </vt:variant>
      <vt:variant>
        <vt:lpwstr/>
      </vt:variant>
      <vt:variant>
        <vt:lpwstr>_Toc396293939</vt:lpwstr>
      </vt:variant>
      <vt:variant>
        <vt:i4>1835061</vt:i4>
      </vt:variant>
      <vt:variant>
        <vt:i4>74</vt:i4>
      </vt:variant>
      <vt:variant>
        <vt:i4>0</vt:i4>
      </vt:variant>
      <vt:variant>
        <vt:i4>5</vt:i4>
      </vt:variant>
      <vt:variant>
        <vt:lpwstr/>
      </vt:variant>
      <vt:variant>
        <vt:lpwstr>_Toc396293938</vt:lpwstr>
      </vt:variant>
      <vt:variant>
        <vt:i4>1835061</vt:i4>
      </vt:variant>
      <vt:variant>
        <vt:i4>68</vt:i4>
      </vt:variant>
      <vt:variant>
        <vt:i4>0</vt:i4>
      </vt:variant>
      <vt:variant>
        <vt:i4>5</vt:i4>
      </vt:variant>
      <vt:variant>
        <vt:lpwstr/>
      </vt:variant>
      <vt:variant>
        <vt:lpwstr>_Toc396293937</vt:lpwstr>
      </vt:variant>
      <vt:variant>
        <vt:i4>1835061</vt:i4>
      </vt:variant>
      <vt:variant>
        <vt:i4>62</vt:i4>
      </vt:variant>
      <vt:variant>
        <vt:i4>0</vt:i4>
      </vt:variant>
      <vt:variant>
        <vt:i4>5</vt:i4>
      </vt:variant>
      <vt:variant>
        <vt:lpwstr/>
      </vt:variant>
      <vt:variant>
        <vt:lpwstr>_Toc396293936</vt:lpwstr>
      </vt:variant>
      <vt:variant>
        <vt:i4>1835061</vt:i4>
      </vt:variant>
      <vt:variant>
        <vt:i4>56</vt:i4>
      </vt:variant>
      <vt:variant>
        <vt:i4>0</vt:i4>
      </vt:variant>
      <vt:variant>
        <vt:i4>5</vt:i4>
      </vt:variant>
      <vt:variant>
        <vt:lpwstr/>
      </vt:variant>
      <vt:variant>
        <vt:lpwstr>_Toc396293935</vt:lpwstr>
      </vt:variant>
      <vt:variant>
        <vt:i4>1835061</vt:i4>
      </vt:variant>
      <vt:variant>
        <vt:i4>50</vt:i4>
      </vt:variant>
      <vt:variant>
        <vt:i4>0</vt:i4>
      </vt:variant>
      <vt:variant>
        <vt:i4>5</vt:i4>
      </vt:variant>
      <vt:variant>
        <vt:lpwstr/>
      </vt:variant>
      <vt:variant>
        <vt:lpwstr>_Toc396293934</vt:lpwstr>
      </vt:variant>
      <vt:variant>
        <vt:i4>1835061</vt:i4>
      </vt:variant>
      <vt:variant>
        <vt:i4>44</vt:i4>
      </vt:variant>
      <vt:variant>
        <vt:i4>0</vt:i4>
      </vt:variant>
      <vt:variant>
        <vt:i4>5</vt:i4>
      </vt:variant>
      <vt:variant>
        <vt:lpwstr/>
      </vt:variant>
      <vt:variant>
        <vt:lpwstr>_Toc396293933</vt:lpwstr>
      </vt:variant>
      <vt:variant>
        <vt:i4>1835061</vt:i4>
      </vt:variant>
      <vt:variant>
        <vt:i4>38</vt:i4>
      </vt:variant>
      <vt:variant>
        <vt:i4>0</vt:i4>
      </vt:variant>
      <vt:variant>
        <vt:i4>5</vt:i4>
      </vt:variant>
      <vt:variant>
        <vt:lpwstr/>
      </vt:variant>
      <vt:variant>
        <vt:lpwstr>_Toc396293932</vt:lpwstr>
      </vt:variant>
      <vt:variant>
        <vt:i4>1835061</vt:i4>
      </vt:variant>
      <vt:variant>
        <vt:i4>32</vt:i4>
      </vt:variant>
      <vt:variant>
        <vt:i4>0</vt:i4>
      </vt:variant>
      <vt:variant>
        <vt:i4>5</vt:i4>
      </vt:variant>
      <vt:variant>
        <vt:lpwstr/>
      </vt:variant>
      <vt:variant>
        <vt:lpwstr>_Toc396293931</vt:lpwstr>
      </vt:variant>
      <vt:variant>
        <vt:i4>1835061</vt:i4>
      </vt:variant>
      <vt:variant>
        <vt:i4>26</vt:i4>
      </vt:variant>
      <vt:variant>
        <vt:i4>0</vt:i4>
      </vt:variant>
      <vt:variant>
        <vt:i4>5</vt:i4>
      </vt:variant>
      <vt:variant>
        <vt:lpwstr/>
      </vt:variant>
      <vt:variant>
        <vt:lpwstr>_Toc396293930</vt:lpwstr>
      </vt:variant>
      <vt:variant>
        <vt:i4>1900597</vt:i4>
      </vt:variant>
      <vt:variant>
        <vt:i4>20</vt:i4>
      </vt:variant>
      <vt:variant>
        <vt:i4>0</vt:i4>
      </vt:variant>
      <vt:variant>
        <vt:i4>5</vt:i4>
      </vt:variant>
      <vt:variant>
        <vt:lpwstr/>
      </vt:variant>
      <vt:variant>
        <vt:lpwstr>_Toc396293929</vt:lpwstr>
      </vt:variant>
      <vt:variant>
        <vt:i4>1900597</vt:i4>
      </vt:variant>
      <vt:variant>
        <vt:i4>14</vt:i4>
      </vt:variant>
      <vt:variant>
        <vt:i4>0</vt:i4>
      </vt:variant>
      <vt:variant>
        <vt:i4>5</vt:i4>
      </vt:variant>
      <vt:variant>
        <vt:lpwstr/>
      </vt:variant>
      <vt:variant>
        <vt:lpwstr>_Toc396293928</vt:lpwstr>
      </vt:variant>
      <vt:variant>
        <vt:i4>1900597</vt:i4>
      </vt:variant>
      <vt:variant>
        <vt:i4>8</vt:i4>
      </vt:variant>
      <vt:variant>
        <vt:i4>0</vt:i4>
      </vt:variant>
      <vt:variant>
        <vt:i4>5</vt:i4>
      </vt:variant>
      <vt:variant>
        <vt:lpwstr/>
      </vt:variant>
      <vt:variant>
        <vt:lpwstr>_Toc396293927</vt:lpwstr>
      </vt:variant>
      <vt:variant>
        <vt:i4>1900597</vt:i4>
      </vt:variant>
      <vt:variant>
        <vt:i4>2</vt:i4>
      </vt:variant>
      <vt:variant>
        <vt:i4>0</vt:i4>
      </vt:variant>
      <vt:variant>
        <vt:i4>5</vt:i4>
      </vt:variant>
      <vt:variant>
        <vt:lpwstr/>
      </vt:variant>
      <vt:variant>
        <vt:lpwstr>_Toc396293926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profesional</dc:title>
  <dc:subject/>
  <dc:creator>Planeacion</dc:creator>
  <cp:keywords/>
  <cp:lastModifiedBy>Claudia Marcela García</cp:lastModifiedBy>
  <cp:revision>8</cp:revision>
  <cp:lastPrinted>2018-02-28T20:27:00Z</cp:lastPrinted>
  <dcterms:created xsi:type="dcterms:W3CDTF">2018-02-28T20:22:00Z</dcterms:created>
  <dcterms:modified xsi:type="dcterms:W3CDTF">2018-02-28T20:27:00Z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3082</vt:i4>
  </property>
</Properties>
</file>